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6F4C3" w14:textId="2AA49078" w:rsidR="001D4313" w:rsidRPr="001A022D" w:rsidRDefault="00107263" w:rsidP="005E180F">
      <w:pPr>
        <w:rPr>
          <w:rFonts w:asciiTheme="minorHAnsi" w:hAnsiTheme="minorHAnsi" w:cstheme="minorHAnsi"/>
          <w:sz w:val="22"/>
          <w:szCs w:val="22"/>
        </w:rPr>
      </w:pPr>
      <w:bookmarkStart w:id="0" w:name="_GoBack"/>
      <w:bookmarkEnd w:id="0"/>
      <w:r>
        <w:rPr>
          <w:rFonts w:asciiTheme="minorHAnsi" w:hAnsiTheme="minorHAnsi" w:cstheme="minorHAnsi"/>
          <w:b/>
          <w:sz w:val="22"/>
          <w:szCs w:val="22"/>
          <w:lang w:eastAsia="en-GB"/>
        </w:rPr>
        <w:t>Kniveton</w:t>
      </w:r>
      <w:r w:rsidR="001A022D" w:rsidRPr="001A022D">
        <w:rPr>
          <w:rFonts w:asciiTheme="minorHAnsi" w:hAnsiTheme="minorHAnsi" w:cstheme="minorHAnsi"/>
          <w:b/>
          <w:sz w:val="22"/>
          <w:szCs w:val="22"/>
          <w:lang w:eastAsia="en-GB"/>
        </w:rPr>
        <w:t xml:space="preserve"> CE Primary Workforce </w:t>
      </w:r>
      <w:r w:rsidR="001F4436" w:rsidRPr="001A022D">
        <w:rPr>
          <w:rFonts w:asciiTheme="minorHAnsi" w:hAnsiTheme="minorHAnsi" w:cstheme="minorHAnsi"/>
          <w:b/>
          <w:sz w:val="22"/>
          <w:szCs w:val="22"/>
          <w:lang w:eastAsia="en-GB"/>
        </w:rPr>
        <w:t>Privacy Notice</w:t>
      </w:r>
      <w:r w:rsidR="00A05334" w:rsidRPr="001A022D">
        <w:rPr>
          <w:rFonts w:asciiTheme="minorHAnsi" w:hAnsiTheme="minorHAnsi" w:cstheme="minorHAnsi"/>
          <w:b/>
          <w:sz w:val="22"/>
          <w:szCs w:val="22"/>
          <w:lang w:eastAsia="en-GB"/>
        </w:rPr>
        <w:t xml:space="preserve"> (How we use workforce information)</w:t>
      </w:r>
    </w:p>
    <w:p w14:paraId="38785B5E" w14:textId="77777777" w:rsidR="001F083C" w:rsidRPr="001A022D" w:rsidRDefault="001F083C" w:rsidP="001F083C">
      <w:pPr>
        <w:pStyle w:val="Default"/>
        <w:rPr>
          <w:rFonts w:asciiTheme="minorHAnsi" w:hAnsiTheme="minorHAnsi" w:cstheme="minorHAnsi"/>
          <w:color w:val="auto"/>
          <w:sz w:val="22"/>
          <w:szCs w:val="22"/>
        </w:rPr>
      </w:pPr>
    </w:p>
    <w:p w14:paraId="694E8B06" w14:textId="0BF7109E" w:rsidR="001F083C" w:rsidRPr="001A022D" w:rsidRDefault="00A703DE" w:rsidP="001A022D">
      <w:pPr>
        <w:rPr>
          <w:rFonts w:asciiTheme="minorHAnsi" w:hAnsiTheme="minorHAnsi" w:cstheme="minorHAnsi"/>
          <w:sz w:val="22"/>
          <w:szCs w:val="22"/>
        </w:rPr>
      </w:pPr>
      <w:r w:rsidRPr="001A022D">
        <w:rPr>
          <w:rFonts w:asciiTheme="minorHAnsi" w:hAnsiTheme="minorHAnsi" w:cstheme="minorHAnsi"/>
          <w:sz w:val="22"/>
          <w:szCs w:val="22"/>
        </w:rPr>
        <w:t>We collect, hold and share personal information on the School workforce.  The S</w:t>
      </w:r>
      <w:r w:rsidR="001F083C" w:rsidRPr="001A022D">
        <w:rPr>
          <w:rFonts w:asciiTheme="minorHAnsi" w:hAnsiTheme="minorHAnsi" w:cstheme="minorHAnsi"/>
          <w:sz w:val="22"/>
          <w:szCs w:val="22"/>
        </w:rPr>
        <w:t>chool workforce includes all those employed to teach, or otherwise engaged to work, either on a paid, contracted or voluntary basis, at the school.</w:t>
      </w:r>
    </w:p>
    <w:p w14:paraId="5F0888A2" w14:textId="652F2B09" w:rsidR="001F4436" w:rsidRPr="001A022D" w:rsidRDefault="001F4436" w:rsidP="006E0D86">
      <w:pPr>
        <w:pStyle w:val="Heading2"/>
        <w:keepLines w:val="0"/>
        <w:widowControl/>
        <w:overflowPunct/>
        <w:autoSpaceDE/>
        <w:autoSpaceDN/>
        <w:adjustRightInd/>
        <w:textAlignment w:val="auto"/>
        <w:rPr>
          <w:rFonts w:asciiTheme="minorHAnsi" w:hAnsiTheme="minorHAnsi" w:cstheme="minorHAnsi"/>
          <w:kern w:val="0"/>
          <w:sz w:val="22"/>
          <w:szCs w:val="22"/>
          <w:lang w:eastAsia="en-GB"/>
        </w:rPr>
      </w:pPr>
      <w:r w:rsidRPr="001A022D">
        <w:rPr>
          <w:rFonts w:asciiTheme="minorHAnsi" w:hAnsiTheme="minorHAnsi" w:cstheme="minorHAnsi"/>
          <w:kern w:val="0"/>
          <w:sz w:val="22"/>
          <w:szCs w:val="22"/>
          <w:lang w:eastAsia="en-GB"/>
        </w:rPr>
        <w:t>The categories of school inform</w:t>
      </w:r>
      <w:r w:rsidR="00D17482" w:rsidRPr="001A022D">
        <w:rPr>
          <w:rFonts w:asciiTheme="minorHAnsi" w:hAnsiTheme="minorHAnsi" w:cstheme="minorHAnsi"/>
          <w:kern w:val="0"/>
          <w:sz w:val="22"/>
          <w:szCs w:val="22"/>
          <w:lang w:eastAsia="en-GB"/>
        </w:rPr>
        <w:t xml:space="preserve">ation that we process </w:t>
      </w:r>
      <w:r w:rsidRPr="001A022D">
        <w:rPr>
          <w:rFonts w:asciiTheme="minorHAnsi" w:hAnsiTheme="minorHAnsi" w:cstheme="minorHAnsi"/>
          <w:kern w:val="0"/>
          <w:sz w:val="22"/>
          <w:szCs w:val="22"/>
          <w:lang w:eastAsia="en-GB"/>
        </w:rPr>
        <w:t>include:</w:t>
      </w:r>
    </w:p>
    <w:p w14:paraId="5FA39BC3" w14:textId="40D6E31A" w:rsidR="001F4436" w:rsidRPr="001A022D" w:rsidRDefault="001F4436" w:rsidP="007E3263">
      <w:pPr>
        <w:pStyle w:val="ListParagraph"/>
        <w:numPr>
          <w:ilvl w:val="0"/>
          <w:numId w:val="3"/>
        </w:numPr>
        <w:rPr>
          <w:rFonts w:asciiTheme="minorHAnsi" w:hAnsiTheme="minorHAnsi" w:cstheme="minorHAnsi"/>
          <w:sz w:val="22"/>
          <w:szCs w:val="22"/>
        </w:rPr>
      </w:pPr>
      <w:r w:rsidRPr="001A022D">
        <w:rPr>
          <w:rFonts w:asciiTheme="minorHAnsi" w:hAnsiTheme="minorHAnsi" w:cstheme="minorHAnsi"/>
          <w:sz w:val="22"/>
          <w:szCs w:val="22"/>
        </w:rPr>
        <w:t xml:space="preserve">personal information (such as name, </w:t>
      </w:r>
      <w:r w:rsidR="00CD1B07" w:rsidRPr="001A022D">
        <w:rPr>
          <w:rFonts w:asciiTheme="minorHAnsi" w:hAnsiTheme="minorHAnsi" w:cstheme="minorHAnsi"/>
          <w:sz w:val="22"/>
          <w:szCs w:val="22"/>
        </w:rPr>
        <w:t>employee or teacher number,</w:t>
      </w:r>
      <w:r w:rsidRPr="001A022D">
        <w:rPr>
          <w:rFonts w:asciiTheme="minorHAnsi" w:hAnsiTheme="minorHAnsi" w:cstheme="minorHAnsi"/>
          <w:sz w:val="22"/>
          <w:szCs w:val="22"/>
        </w:rPr>
        <w:t xml:space="preserve"> national insurance number)</w:t>
      </w:r>
    </w:p>
    <w:p w14:paraId="229B5E3C" w14:textId="7D84A8B2" w:rsidR="001F4436" w:rsidRPr="001A022D" w:rsidRDefault="001F4436" w:rsidP="007E3263">
      <w:pPr>
        <w:pStyle w:val="ListParagraph"/>
        <w:numPr>
          <w:ilvl w:val="0"/>
          <w:numId w:val="3"/>
        </w:numPr>
        <w:rPr>
          <w:rFonts w:asciiTheme="minorHAnsi" w:hAnsiTheme="minorHAnsi" w:cstheme="minorHAnsi"/>
          <w:sz w:val="22"/>
          <w:szCs w:val="22"/>
        </w:rPr>
      </w:pPr>
      <w:r w:rsidRPr="001A022D">
        <w:rPr>
          <w:rFonts w:asciiTheme="minorHAnsi" w:hAnsiTheme="minorHAnsi" w:cstheme="minorHAnsi"/>
          <w:sz w:val="22"/>
          <w:szCs w:val="22"/>
        </w:rPr>
        <w:t xml:space="preserve">characteristics information </w:t>
      </w:r>
      <w:r w:rsidR="00D17482" w:rsidRPr="001A022D">
        <w:rPr>
          <w:rFonts w:asciiTheme="minorHAnsi" w:hAnsiTheme="minorHAnsi" w:cstheme="minorHAnsi"/>
          <w:sz w:val="22"/>
          <w:szCs w:val="22"/>
        </w:rPr>
        <w:t>(</w:t>
      </w:r>
      <w:r w:rsidRPr="001A022D">
        <w:rPr>
          <w:rFonts w:asciiTheme="minorHAnsi" w:hAnsiTheme="minorHAnsi" w:cstheme="minorHAnsi"/>
          <w:sz w:val="22"/>
          <w:szCs w:val="22"/>
        </w:rPr>
        <w:t>such as gender, age, ethnic group</w:t>
      </w:r>
      <w:r w:rsidR="00D17482" w:rsidRPr="001A022D">
        <w:rPr>
          <w:rFonts w:asciiTheme="minorHAnsi" w:hAnsiTheme="minorHAnsi" w:cstheme="minorHAnsi"/>
          <w:sz w:val="22"/>
          <w:szCs w:val="22"/>
        </w:rPr>
        <w:t>)</w:t>
      </w:r>
    </w:p>
    <w:p w14:paraId="3D7AE7D5" w14:textId="6CA1D59B" w:rsidR="001F4436" w:rsidRPr="001A022D" w:rsidRDefault="001F4436" w:rsidP="007E3263">
      <w:pPr>
        <w:pStyle w:val="ListParagraph"/>
        <w:numPr>
          <w:ilvl w:val="0"/>
          <w:numId w:val="3"/>
        </w:numPr>
        <w:rPr>
          <w:rFonts w:asciiTheme="minorHAnsi" w:hAnsiTheme="minorHAnsi" w:cstheme="minorHAnsi"/>
          <w:sz w:val="22"/>
          <w:szCs w:val="22"/>
        </w:rPr>
      </w:pPr>
      <w:r w:rsidRPr="001A022D">
        <w:rPr>
          <w:rFonts w:asciiTheme="minorHAnsi" w:hAnsiTheme="minorHAnsi" w:cstheme="minorHAnsi"/>
          <w:sz w:val="22"/>
          <w:szCs w:val="22"/>
        </w:rPr>
        <w:t>contract information (such as sta</w:t>
      </w:r>
      <w:r w:rsidR="00D17482" w:rsidRPr="001A022D">
        <w:rPr>
          <w:rFonts w:asciiTheme="minorHAnsi" w:hAnsiTheme="minorHAnsi" w:cstheme="minorHAnsi"/>
          <w:sz w:val="22"/>
          <w:szCs w:val="22"/>
        </w:rPr>
        <w:t>rt date</w:t>
      </w:r>
      <w:r w:rsidR="00CD1B07" w:rsidRPr="001A022D">
        <w:rPr>
          <w:rFonts w:asciiTheme="minorHAnsi" w:hAnsiTheme="minorHAnsi" w:cstheme="minorHAnsi"/>
          <w:sz w:val="22"/>
          <w:szCs w:val="22"/>
        </w:rPr>
        <w:t>, hours worked, post,</w:t>
      </w:r>
      <w:r w:rsidRPr="001A022D">
        <w:rPr>
          <w:rFonts w:asciiTheme="minorHAnsi" w:hAnsiTheme="minorHAnsi" w:cstheme="minorHAnsi"/>
          <w:sz w:val="22"/>
          <w:szCs w:val="22"/>
        </w:rPr>
        <w:t xml:space="preserve"> roles and salary information)  </w:t>
      </w:r>
    </w:p>
    <w:p w14:paraId="2F1CAD86" w14:textId="04A9C710" w:rsidR="001F4436" w:rsidRPr="001A022D" w:rsidRDefault="000B1E11" w:rsidP="007E3263">
      <w:pPr>
        <w:pStyle w:val="ListParagraph"/>
        <w:numPr>
          <w:ilvl w:val="0"/>
          <w:numId w:val="3"/>
        </w:numPr>
        <w:rPr>
          <w:rFonts w:asciiTheme="minorHAnsi" w:hAnsiTheme="minorHAnsi" w:cstheme="minorHAnsi"/>
          <w:sz w:val="22"/>
          <w:szCs w:val="22"/>
        </w:rPr>
      </w:pPr>
      <w:r w:rsidRPr="001A022D">
        <w:rPr>
          <w:rFonts w:asciiTheme="minorHAnsi" w:hAnsiTheme="minorHAnsi" w:cstheme="minorHAnsi"/>
          <w:sz w:val="22"/>
          <w:szCs w:val="22"/>
        </w:rPr>
        <w:t xml:space="preserve">work </w:t>
      </w:r>
      <w:r w:rsidR="001F4436" w:rsidRPr="001A022D">
        <w:rPr>
          <w:rFonts w:asciiTheme="minorHAnsi" w:hAnsiTheme="minorHAnsi" w:cstheme="minorHAnsi"/>
          <w:sz w:val="22"/>
          <w:szCs w:val="22"/>
        </w:rPr>
        <w:t>absence information (such as number of absences and reasons)</w:t>
      </w:r>
      <w:r w:rsidR="00BA4B4C" w:rsidRPr="001A022D">
        <w:rPr>
          <w:rFonts w:asciiTheme="minorHAnsi" w:hAnsiTheme="minorHAnsi" w:cstheme="minorHAnsi"/>
          <w:sz w:val="22"/>
          <w:szCs w:val="22"/>
        </w:rPr>
        <w:t xml:space="preserve"> and relevant medical information</w:t>
      </w:r>
    </w:p>
    <w:p w14:paraId="7A39AAAB" w14:textId="0C8A0FE9" w:rsidR="001F4436" w:rsidRPr="001A022D" w:rsidRDefault="001F4436" w:rsidP="007E3263">
      <w:pPr>
        <w:pStyle w:val="ListParagraph"/>
        <w:numPr>
          <w:ilvl w:val="0"/>
          <w:numId w:val="3"/>
        </w:numPr>
        <w:rPr>
          <w:rFonts w:asciiTheme="minorHAnsi" w:hAnsiTheme="minorHAnsi" w:cstheme="minorHAnsi"/>
          <w:sz w:val="22"/>
          <w:szCs w:val="22"/>
        </w:rPr>
      </w:pPr>
      <w:r w:rsidRPr="001A022D">
        <w:rPr>
          <w:rFonts w:asciiTheme="minorHAnsi" w:hAnsiTheme="minorHAnsi" w:cstheme="minorHAnsi"/>
          <w:sz w:val="22"/>
          <w:szCs w:val="22"/>
        </w:rPr>
        <w:t>qualifications (and</w:t>
      </w:r>
      <w:r w:rsidR="00085ED5" w:rsidRPr="001A022D">
        <w:rPr>
          <w:rFonts w:asciiTheme="minorHAnsi" w:hAnsiTheme="minorHAnsi" w:cstheme="minorHAnsi"/>
          <w:sz w:val="22"/>
          <w:szCs w:val="22"/>
        </w:rPr>
        <w:t>,</w:t>
      </w:r>
      <w:r w:rsidRPr="001A022D">
        <w:rPr>
          <w:rFonts w:asciiTheme="minorHAnsi" w:hAnsiTheme="minorHAnsi" w:cstheme="minorHAnsi"/>
          <w:sz w:val="22"/>
          <w:szCs w:val="22"/>
        </w:rPr>
        <w:t xml:space="preserve"> where relevant</w:t>
      </w:r>
      <w:r w:rsidR="00085ED5" w:rsidRPr="001A022D">
        <w:rPr>
          <w:rFonts w:asciiTheme="minorHAnsi" w:hAnsiTheme="minorHAnsi" w:cstheme="minorHAnsi"/>
          <w:sz w:val="22"/>
          <w:szCs w:val="22"/>
        </w:rPr>
        <w:t>,</w:t>
      </w:r>
      <w:r w:rsidRPr="001A022D">
        <w:rPr>
          <w:rFonts w:asciiTheme="minorHAnsi" w:hAnsiTheme="minorHAnsi" w:cstheme="minorHAnsi"/>
          <w:sz w:val="22"/>
          <w:szCs w:val="22"/>
        </w:rPr>
        <w:t xml:space="preserve"> subjects taught)</w:t>
      </w:r>
    </w:p>
    <w:p w14:paraId="27911A57" w14:textId="44A0E260" w:rsidR="00BA4B4C" w:rsidRPr="001A022D" w:rsidRDefault="00BA4B4C" w:rsidP="007E3263">
      <w:pPr>
        <w:pStyle w:val="ListParagraph"/>
        <w:numPr>
          <w:ilvl w:val="0"/>
          <w:numId w:val="3"/>
        </w:numPr>
        <w:rPr>
          <w:rFonts w:asciiTheme="minorHAnsi" w:hAnsiTheme="minorHAnsi" w:cstheme="minorHAnsi"/>
          <w:sz w:val="22"/>
          <w:szCs w:val="22"/>
        </w:rPr>
      </w:pPr>
      <w:r w:rsidRPr="001A022D">
        <w:rPr>
          <w:rFonts w:asciiTheme="minorHAnsi" w:hAnsiTheme="minorHAnsi" w:cstheme="minorHAnsi"/>
          <w:sz w:val="22"/>
          <w:szCs w:val="22"/>
        </w:rPr>
        <w:t>photographic records</w:t>
      </w:r>
    </w:p>
    <w:p w14:paraId="11555CC8" w14:textId="77777777" w:rsidR="001F4436" w:rsidRPr="001A022D" w:rsidRDefault="001F4436" w:rsidP="001F4436">
      <w:pPr>
        <w:rPr>
          <w:rFonts w:asciiTheme="minorHAnsi" w:hAnsiTheme="minorHAnsi" w:cstheme="minorHAnsi"/>
          <w:sz w:val="22"/>
          <w:szCs w:val="22"/>
        </w:rPr>
      </w:pPr>
    </w:p>
    <w:p w14:paraId="653ABD22" w14:textId="58ADA6F5" w:rsidR="00A703DE" w:rsidRPr="001A022D" w:rsidRDefault="00D17482" w:rsidP="001A022D">
      <w:pPr>
        <w:spacing w:after="240" w:line="288" w:lineRule="auto"/>
        <w:rPr>
          <w:rFonts w:asciiTheme="minorHAnsi" w:hAnsiTheme="minorHAnsi" w:cstheme="minorHAnsi"/>
          <w:sz w:val="22"/>
          <w:szCs w:val="22"/>
          <w:lang w:eastAsia="en-GB"/>
        </w:rPr>
      </w:pPr>
      <w:r w:rsidRPr="001A022D">
        <w:rPr>
          <w:rFonts w:asciiTheme="minorHAnsi" w:hAnsiTheme="minorHAnsi" w:cstheme="minorHAnsi"/>
          <w:sz w:val="22"/>
          <w:szCs w:val="22"/>
          <w:lang w:eastAsia="en-GB"/>
        </w:rPr>
        <w:t>This list is not exhaustive, to access the current list of categories of in</w:t>
      </w:r>
      <w:r w:rsidR="00A703DE" w:rsidRPr="001A022D">
        <w:rPr>
          <w:rFonts w:asciiTheme="minorHAnsi" w:hAnsiTheme="minorHAnsi" w:cstheme="minorHAnsi"/>
          <w:sz w:val="22"/>
          <w:szCs w:val="22"/>
          <w:lang w:eastAsia="en-GB"/>
        </w:rPr>
        <w:t>formation we process please contact the</w:t>
      </w:r>
      <w:r w:rsidR="001A022D" w:rsidRPr="001A022D">
        <w:rPr>
          <w:rFonts w:asciiTheme="minorHAnsi" w:hAnsiTheme="minorHAnsi" w:cstheme="minorHAnsi"/>
          <w:sz w:val="22"/>
          <w:szCs w:val="22"/>
          <w:lang w:eastAsia="en-GB"/>
        </w:rPr>
        <w:t xml:space="preserve"> school office, Headteacher or the</w:t>
      </w:r>
      <w:r w:rsidR="00A703DE" w:rsidRPr="001A022D">
        <w:rPr>
          <w:rFonts w:asciiTheme="minorHAnsi" w:hAnsiTheme="minorHAnsi" w:cstheme="minorHAnsi"/>
          <w:sz w:val="22"/>
          <w:szCs w:val="22"/>
          <w:lang w:eastAsia="en-GB"/>
        </w:rPr>
        <w:t xml:space="preserve"> School’s Data Protection Officer.</w:t>
      </w:r>
    </w:p>
    <w:p w14:paraId="5FCD20D4" w14:textId="2436CBF2" w:rsidR="00FF4289" w:rsidRPr="001A022D" w:rsidRDefault="001F4436" w:rsidP="001D4313">
      <w:pPr>
        <w:rPr>
          <w:rFonts w:asciiTheme="minorHAnsi" w:hAnsiTheme="minorHAnsi" w:cstheme="minorHAnsi"/>
          <w:b/>
          <w:sz w:val="22"/>
          <w:szCs w:val="22"/>
          <w:lang w:eastAsia="en-GB"/>
        </w:rPr>
      </w:pPr>
      <w:r w:rsidRPr="001A022D">
        <w:rPr>
          <w:rFonts w:asciiTheme="minorHAnsi" w:hAnsiTheme="minorHAnsi" w:cstheme="minorHAnsi"/>
          <w:b/>
          <w:sz w:val="22"/>
          <w:szCs w:val="22"/>
          <w:lang w:eastAsia="en-GB"/>
        </w:rPr>
        <w:t>Why</w:t>
      </w:r>
      <w:r w:rsidR="00A05334" w:rsidRPr="001A022D">
        <w:rPr>
          <w:rFonts w:asciiTheme="minorHAnsi" w:hAnsiTheme="minorHAnsi" w:cstheme="minorHAnsi"/>
          <w:b/>
          <w:sz w:val="22"/>
          <w:szCs w:val="22"/>
          <w:lang w:eastAsia="en-GB"/>
        </w:rPr>
        <w:t xml:space="preserve"> we collect and u</w:t>
      </w:r>
      <w:r w:rsidRPr="001A022D">
        <w:rPr>
          <w:rFonts w:asciiTheme="minorHAnsi" w:hAnsiTheme="minorHAnsi" w:cstheme="minorHAnsi"/>
          <w:b/>
          <w:sz w:val="22"/>
          <w:szCs w:val="22"/>
          <w:lang w:eastAsia="en-GB"/>
        </w:rPr>
        <w:t xml:space="preserve">se </w:t>
      </w:r>
      <w:r w:rsidR="001D4313" w:rsidRPr="001A022D">
        <w:rPr>
          <w:rFonts w:asciiTheme="minorHAnsi" w:hAnsiTheme="minorHAnsi" w:cstheme="minorHAnsi"/>
          <w:b/>
          <w:sz w:val="22"/>
          <w:szCs w:val="22"/>
          <w:lang w:eastAsia="en-GB"/>
        </w:rPr>
        <w:t>workforce</w:t>
      </w:r>
      <w:r w:rsidRPr="001A022D">
        <w:rPr>
          <w:rFonts w:asciiTheme="minorHAnsi" w:hAnsiTheme="minorHAnsi" w:cstheme="minorHAnsi"/>
          <w:b/>
          <w:sz w:val="22"/>
          <w:szCs w:val="22"/>
          <w:lang w:eastAsia="en-GB"/>
        </w:rPr>
        <w:t xml:space="preserve"> information</w:t>
      </w:r>
    </w:p>
    <w:p w14:paraId="416AC23A" w14:textId="77777777" w:rsidR="001D4313" w:rsidRPr="001A022D" w:rsidRDefault="001D4313" w:rsidP="001D4313">
      <w:pPr>
        <w:rPr>
          <w:rFonts w:asciiTheme="minorHAnsi" w:hAnsiTheme="minorHAnsi" w:cstheme="minorHAnsi"/>
          <w:sz w:val="22"/>
          <w:szCs w:val="22"/>
          <w:lang w:eastAsia="en-GB"/>
        </w:rPr>
      </w:pPr>
    </w:p>
    <w:p w14:paraId="36576DC7" w14:textId="090E8CA1" w:rsidR="000B3662" w:rsidRPr="001A022D" w:rsidRDefault="00A05334" w:rsidP="000B3662">
      <w:pPr>
        <w:rPr>
          <w:rFonts w:asciiTheme="minorHAnsi" w:hAnsiTheme="minorHAnsi" w:cstheme="minorHAnsi"/>
          <w:sz w:val="22"/>
          <w:szCs w:val="22"/>
          <w:lang w:val="en-US"/>
        </w:rPr>
      </w:pPr>
      <w:r w:rsidRPr="001A022D">
        <w:rPr>
          <w:rFonts w:asciiTheme="minorHAnsi" w:hAnsiTheme="minorHAnsi" w:cstheme="minorHAnsi"/>
          <w:sz w:val="22"/>
          <w:szCs w:val="22"/>
        </w:rPr>
        <w:t xml:space="preserve">We use </w:t>
      </w:r>
      <w:r w:rsidR="00772F3B" w:rsidRPr="001A022D">
        <w:rPr>
          <w:rFonts w:asciiTheme="minorHAnsi" w:hAnsiTheme="minorHAnsi" w:cstheme="minorHAnsi"/>
          <w:sz w:val="22"/>
          <w:szCs w:val="22"/>
        </w:rPr>
        <w:t xml:space="preserve">workforce </w:t>
      </w:r>
      <w:r w:rsidRPr="001A022D">
        <w:rPr>
          <w:rFonts w:asciiTheme="minorHAnsi" w:hAnsiTheme="minorHAnsi" w:cstheme="minorHAnsi"/>
          <w:sz w:val="22"/>
          <w:szCs w:val="22"/>
        </w:rPr>
        <w:t>data</w:t>
      </w:r>
      <w:r w:rsidR="001F4436" w:rsidRPr="001A022D">
        <w:rPr>
          <w:rFonts w:asciiTheme="minorHAnsi" w:hAnsiTheme="minorHAnsi" w:cstheme="minorHAnsi"/>
          <w:sz w:val="22"/>
          <w:szCs w:val="22"/>
        </w:rPr>
        <w:t xml:space="preserve"> to</w:t>
      </w:r>
      <w:r w:rsidRPr="001A022D">
        <w:rPr>
          <w:rFonts w:asciiTheme="minorHAnsi" w:hAnsiTheme="minorHAnsi" w:cstheme="minorHAnsi"/>
          <w:sz w:val="22"/>
          <w:szCs w:val="22"/>
        </w:rPr>
        <w:t>:</w:t>
      </w:r>
    </w:p>
    <w:p w14:paraId="54FC2045" w14:textId="74D30EBB" w:rsidR="000B3662" w:rsidRPr="001A022D" w:rsidRDefault="00FF4289" w:rsidP="001A022D">
      <w:pPr>
        <w:pStyle w:val="ListParagraph"/>
        <w:numPr>
          <w:ilvl w:val="0"/>
          <w:numId w:val="15"/>
        </w:numPr>
        <w:rPr>
          <w:rFonts w:asciiTheme="minorHAnsi" w:hAnsiTheme="minorHAnsi" w:cstheme="minorHAnsi"/>
          <w:sz w:val="22"/>
          <w:szCs w:val="22"/>
          <w:lang w:val="en-US"/>
        </w:rPr>
      </w:pPr>
      <w:r w:rsidRPr="001A022D">
        <w:rPr>
          <w:rFonts w:asciiTheme="minorHAnsi" w:hAnsiTheme="minorHAnsi" w:cstheme="minorHAnsi"/>
          <w:sz w:val="22"/>
          <w:szCs w:val="22"/>
          <w:lang w:val="en-US"/>
        </w:rPr>
        <w:t>e</w:t>
      </w:r>
      <w:r w:rsidR="00A05334" w:rsidRPr="001A022D">
        <w:rPr>
          <w:rFonts w:asciiTheme="minorHAnsi" w:hAnsiTheme="minorHAnsi" w:cstheme="minorHAnsi"/>
          <w:sz w:val="22"/>
          <w:szCs w:val="22"/>
          <w:lang w:val="en-US"/>
        </w:rPr>
        <w:t>nable</w:t>
      </w:r>
      <w:r w:rsidR="000B3662" w:rsidRPr="001A022D">
        <w:rPr>
          <w:rFonts w:asciiTheme="minorHAnsi" w:hAnsiTheme="minorHAnsi" w:cstheme="minorHAnsi"/>
          <w:sz w:val="22"/>
          <w:szCs w:val="22"/>
          <w:lang w:val="en-US"/>
        </w:rPr>
        <w:t xml:space="preserve"> </w:t>
      </w:r>
      <w:r w:rsidR="00002262" w:rsidRPr="001A022D">
        <w:rPr>
          <w:rFonts w:asciiTheme="minorHAnsi" w:hAnsiTheme="minorHAnsi" w:cstheme="minorHAnsi"/>
          <w:sz w:val="22"/>
          <w:szCs w:val="22"/>
          <w:lang w:val="en-US"/>
        </w:rPr>
        <w:t xml:space="preserve">the </w:t>
      </w:r>
      <w:r w:rsidRPr="001A022D">
        <w:rPr>
          <w:rFonts w:asciiTheme="minorHAnsi" w:hAnsiTheme="minorHAnsi" w:cstheme="minorHAnsi"/>
          <w:sz w:val="22"/>
          <w:szCs w:val="22"/>
          <w:lang w:val="en-US"/>
        </w:rPr>
        <w:t xml:space="preserve">development of </w:t>
      </w:r>
      <w:r w:rsidR="000B3662" w:rsidRPr="001A022D">
        <w:rPr>
          <w:rFonts w:asciiTheme="minorHAnsi" w:hAnsiTheme="minorHAnsi" w:cstheme="minorHAnsi"/>
          <w:sz w:val="22"/>
          <w:szCs w:val="22"/>
          <w:lang w:val="en-US"/>
        </w:rPr>
        <w:t>a comprehensive picture of the workforce and how it is deployed</w:t>
      </w:r>
    </w:p>
    <w:p w14:paraId="676ECE0E" w14:textId="7DD131E7" w:rsidR="000B3662" w:rsidRPr="001A022D" w:rsidRDefault="00FF4289" w:rsidP="001A022D">
      <w:pPr>
        <w:pStyle w:val="ListParagraph"/>
        <w:numPr>
          <w:ilvl w:val="0"/>
          <w:numId w:val="15"/>
        </w:numPr>
        <w:rPr>
          <w:rFonts w:asciiTheme="minorHAnsi" w:hAnsiTheme="minorHAnsi" w:cstheme="minorHAnsi"/>
          <w:sz w:val="22"/>
          <w:szCs w:val="22"/>
          <w:lang w:val="en-US"/>
        </w:rPr>
      </w:pPr>
      <w:r w:rsidRPr="001A022D">
        <w:rPr>
          <w:rFonts w:asciiTheme="minorHAnsi" w:hAnsiTheme="minorHAnsi" w:cstheme="minorHAnsi"/>
          <w:sz w:val="22"/>
          <w:szCs w:val="22"/>
          <w:lang w:val="en-US"/>
        </w:rPr>
        <w:t>i</w:t>
      </w:r>
      <w:r w:rsidR="000B3662" w:rsidRPr="001A022D">
        <w:rPr>
          <w:rFonts w:asciiTheme="minorHAnsi" w:hAnsiTheme="minorHAnsi" w:cstheme="minorHAnsi"/>
          <w:sz w:val="22"/>
          <w:szCs w:val="22"/>
          <w:lang w:val="en-US"/>
        </w:rPr>
        <w:t>nform the development of recruitment and retention policies</w:t>
      </w:r>
    </w:p>
    <w:p w14:paraId="4BFA9390" w14:textId="67876A0B" w:rsidR="00772F3B" w:rsidRPr="001A022D" w:rsidRDefault="00772F3B" w:rsidP="001A022D">
      <w:pPr>
        <w:pStyle w:val="ListParagraph"/>
        <w:numPr>
          <w:ilvl w:val="0"/>
          <w:numId w:val="15"/>
        </w:numPr>
        <w:rPr>
          <w:rFonts w:asciiTheme="minorHAnsi" w:hAnsiTheme="minorHAnsi" w:cstheme="minorHAnsi"/>
          <w:sz w:val="22"/>
          <w:szCs w:val="22"/>
          <w:lang w:val="en-US"/>
        </w:rPr>
      </w:pPr>
      <w:r w:rsidRPr="001A022D">
        <w:rPr>
          <w:rFonts w:asciiTheme="minorHAnsi" w:hAnsiTheme="minorHAnsi" w:cstheme="minorHAnsi"/>
          <w:sz w:val="22"/>
          <w:szCs w:val="22"/>
          <w:lang w:val="en-US"/>
        </w:rPr>
        <w:t>enable individuals to be paid</w:t>
      </w:r>
    </w:p>
    <w:p w14:paraId="50FC03C8" w14:textId="6763F3C2" w:rsidR="001F083C" w:rsidRPr="001A022D" w:rsidRDefault="001F083C" w:rsidP="001A022D">
      <w:pPr>
        <w:pStyle w:val="ListParagraph"/>
        <w:numPr>
          <w:ilvl w:val="0"/>
          <w:numId w:val="15"/>
        </w:numPr>
        <w:rPr>
          <w:rFonts w:asciiTheme="minorHAnsi" w:hAnsiTheme="minorHAnsi" w:cstheme="minorHAnsi"/>
          <w:sz w:val="22"/>
          <w:szCs w:val="22"/>
          <w:lang w:val="en-US"/>
        </w:rPr>
      </w:pPr>
      <w:r w:rsidRPr="001A022D">
        <w:rPr>
          <w:rFonts w:asciiTheme="minorHAnsi" w:hAnsiTheme="minorHAnsi" w:cstheme="minorHAnsi"/>
          <w:sz w:val="22"/>
          <w:szCs w:val="22"/>
          <w:lang w:val="en-US"/>
        </w:rPr>
        <w:t>facilitate safer recruitment</w:t>
      </w:r>
    </w:p>
    <w:p w14:paraId="008B5317" w14:textId="4DABBA85" w:rsidR="001F083C" w:rsidRPr="001A022D" w:rsidRDefault="001F083C" w:rsidP="001A022D">
      <w:pPr>
        <w:pStyle w:val="ListParagraph"/>
        <w:numPr>
          <w:ilvl w:val="0"/>
          <w:numId w:val="15"/>
        </w:numPr>
        <w:rPr>
          <w:rFonts w:asciiTheme="minorHAnsi" w:hAnsiTheme="minorHAnsi" w:cstheme="minorHAnsi"/>
          <w:sz w:val="22"/>
          <w:szCs w:val="22"/>
          <w:lang w:val="en-US"/>
        </w:rPr>
      </w:pPr>
      <w:r w:rsidRPr="001A022D">
        <w:rPr>
          <w:rFonts w:asciiTheme="minorHAnsi" w:hAnsiTheme="minorHAnsi" w:cstheme="minorHAnsi"/>
          <w:sz w:val="22"/>
          <w:szCs w:val="22"/>
          <w:lang w:val="en-US"/>
        </w:rPr>
        <w:t>support effective performance management</w:t>
      </w:r>
    </w:p>
    <w:p w14:paraId="501F506A" w14:textId="15AB4905" w:rsidR="001F083C" w:rsidRPr="001A022D" w:rsidRDefault="00BA4B4C" w:rsidP="001A022D">
      <w:pPr>
        <w:pStyle w:val="ListParagraph"/>
        <w:numPr>
          <w:ilvl w:val="0"/>
          <w:numId w:val="15"/>
        </w:numPr>
        <w:rPr>
          <w:rFonts w:asciiTheme="minorHAnsi" w:hAnsiTheme="minorHAnsi" w:cstheme="minorHAnsi"/>
          <w:sz w:val="22"/>
          <w:szCs w:val="22"/>
          <w:lang w:val="en-US"/>
        </w:rPr>
      </w:pPr>
      <w:r w:rsidRPr="001A022D">
        <w:rPr>
          <w:rFonts w:asciiTheme="minorHAnsi" w:hAnsiTheme="minorHAnsi" w:cstheme="minorHAnsi"/>
          <w:sz w:val="22"/>
          <w:szCs w:val="22"/>
          <w:lang w:val="en-US"/>
        </w:rPr>
        <w:t>allow better financial modelling and planning</w:t>
      </w:r>
    </w:p>
    <w:p w14:paraId="671D04F4" w14:textId="10804693" w:rsidR="00893471" w:rsidRPr="001A022D" w:rsidRDefault="00893471" w:rsidP="001A022D">
      <w:pPr>
        <w:pStyle w:val="ListParagraph"/>
        <w:numPr>
          <w:ilvl w:val="0"/>
          <w:numId w:val="15"/>
        </w:numPr>
        <w:rPr>
          <w:rFonts w:asciiTheme="minorHAnsi" w:hAnsiTheme="minorHAnsi" w:cstheme="minorHAnsi"/>
          <w:sz w:val="22"/>
          <w:szCs w:val="22"/>
          <w:lang w:val="en-US"/>
        </w:rPr>
      </w:pPr>
      <w:r w:rsidRPr="001A022D">
        <w:rPr>
          <w:rFonts w:asciiTheme="minorHAnsi" w:hAnsiTheme="minorHAnsi" w:cstheme="minorHAnsi"/>
          <w:sz w:val="22"/>
          <w:szCs w:val="22"/>
          <w:lang w:val="en-US"/>
        </w:rPr>
        <w:t>support the management of sickness absence</w:t>
      </w:r>
    </w:p>
    <w:p w14:paraId="24201F84" w14:textId="63C53383" w:rsidR="00893471" w:rsidRPr="001A022D" w:rsidRDefault="00893471" w:rsidP="001A022D">
      <w:pPr>
        <w:pStyle w:val="ListParagraph"/>
        <w:numPr>
          <w:ilvl w:val="0"/>
          <w:numId w:val="15"/>
        </w:numPr>
        <w:rPr>
          <w:rFonts w:asciiTheme="minorHAnsi" w:hAnsiTheme="minorHAnsi" w:cstheme="minorHAnsi"/>
          <w:sz w:val="22"/>
          <w:szCs w:val="22"/>
          <w:lang w:val="en-US"/>
        </w:rPr>
      </w:pPr>
      <w:r w:rsidRPr="001A022D">
        <w:rPr>
          <w:rFonts w:asciiTheme="minorHAnsi" w:hAnsiTheme="minorHAnsi" w:cstheme="minorHAnsi"/>
          <w:sz w:val="22"/>
          <w:szCs w:val="22"/>
          <w:lang w:val="en-US"/>
        </w:rPr>
        <w:t>photographic images for identification purposes [safe guarding]</w:t>
      </w:r>
    </w:p>
    <w:p w14:paraId="2572E230" w14:textId="77777777" w:rsidR="004D0177" w:rsidRPr="001A022D" w:rsidRDefault="004D0177" w:rsidP="001A022D">
      <w:pPr>
        <w:pStyle w:val="ListParagraph"/>
        <w:numPr>
          <w:ilvl w:val="0"/>
          <w:numId w:val="15"/>
        </w:numPr>
        <w:rPr>
          <w:rFonts w:asciiTheme="minorHAnsi" w:hAnsiTheme="minorHAnsi" w:cstheme="minorHAnsi"/>
          <w:sz w:val="22"/>
          <w:szCs w:val="22"/>
        </w:rPr>
      </w:pPr>
      <w:r w:rsidRPr="001A022D">
        <w:rPr>
          <w:rFonts w:asciiTheme="minorHAnsi" w:hAnsiTheme="minorHAnsi" w:cstheme="minorHAnsi"/>
          <w:sz w:val="22"/>
          <w:szCs w:val="22"/>
        </w:rPr>
        <w:t>to meet the statutory duties placed upon us for DfE</w:t>
      </w:r>
    </w:p>
    <w:p w14:paraId="435C0163" w14:textId="77777777" w:rsidR="004D0177" w:rsidRPr="001A022D" w:rsidRDefault="004D0177" w:rsidP="001A022D">
      <w:pPr>
        <w:pStyle w:val="ListParagraph"/>
        <w:numPr>
          <w:ilvl w:val="0"/>
          <w:numId w:val="15"/>
        </w:numPr>
        <w:rPr>
          <w:rFonts w:asciiTheme="minorHAnsi" w:hAnsiTheme="minorHAnsi" w:cstheme="minorHAnsi"/>
          <w:sz w:val="22"/>
          <w:szCs w:val="22"/>
        </w:rPr>
      </w:pPr>
      <w:r w:rsidRPr="001A022D">
        <w:rPr>
          <w:rFonts w:asciiTheme="minorHAnsi" w:hAnsiTheme="minorHAnsi" w:cstheme="minorHAnsi"/>
          <w:sz w:val="22"/>
          <w:szCs w:val="22"/>
        </w:rPr>
        <w:t>to comply with the law regarding data sharing</w:t>
      </w:r>
    </w:p>
    <w:p w14:paraId="3BAE046A" w14:textId="77777777" w:rsidR="004D0177" w:rsidRPr="001A022D" w:rsidRDefault="004D0177" w:rsidP="001A022D">
      <w:pPr>
        <w:pStyle w:val="ListParagraph"/>
        <w:numPr>
          <w:ilvl w:val="0"/>
          <w:numId w:val="15"/>
        </w:numPr>
        <w:rPr>
          <w:rFonts w:asciiTheme="minorHAnsi" w:hAnsiTheme="minorHAnsi" w:cstheme="minorHAnsi"/>
          <w:sz w:val="22"/>
          <w:szCs w:val="22"/>
        </w:rPr>
      </w:pPr>
      <w:r w:rsidRPr="001A022D">
        <w:rPr>
          <w:rFonts w:asciiTheme="minorHAnsi" w:hAnsiTheme="minorHAnsi" w:cstheme="minorHAnsi"/>
          <w:sz w:val="22"/>
          <w:szCs w:val="22"/>
        </w:rPr>
        <w:t xml:space="preserve">for site security </w:t>
      </w:r>
    </w:p>
    <w:p w14:paraId="1DEC1AFF" w14:textId="77777777" w:rsidR="004D0177" w:rsidRPr="001A022D" w:rsidRDefault="004D0177" w:rsidP="001A022D">
      <w:pPr>
        <w:pStyle w:val="ListParagraph"/>
        <w:numPr>
          <w:ilvl w:val="0"/>
          <w:numId w:val="15"/>
        </w:numPr>
        <w:rPr>
          <w:rFonts w:asciiTheme="minorHAnsi" w:hAnsiTheme="minorHAnsi" w:cstheme="minorHAnsi"/>
          <w:sz w:val="22"/>
          <w:szCs w:val="22"/>
        </w:rPr>
      </w:pPr>
      <w:r w:rsidRPr="001A022D">
        <w:rPr>
          <w:rFonts w:asciiTheme="minorHAnsi" w:hAnsiTheme="minorHAnsi" w:cstheme="minorHAnsi"/>
          <w:sz w:val="22"/>
          <w:szCs w:val="22"/>
        </w:rPr>
        <w:t>protect public monies against fraud</w:t>
      </w:r>
    </w:p>
    <w:p w14:paraId="1F5615EA" w14:textId="5094A712" w:rsidR="004D0177" w:rsidRPr="001A022D" w:rsidRDefault="004D0177" w:rsidP="001A022D">
      <w:pPr>
        <w:pStyle w:val="ListParagraph"/>
        <w:numPr>
          <w:ilvl w:val="0"/>
          <w:numId w:val="15"/>
        </w:numPr>
        <w:rPr>
          <w:rFonts w:asciiTheme="minorHAnsi" w:hAnsiTheme="minorHAnsi" w:cstheme="minorHAnsi"/>
          <w:sz w:val="22"/>
          <w:szCs w:val="22"/>
        </w:rPr>
      </w:pPr>
      <w:r w:rsidRPr="001A022D">
        <w:rPr>
          <w:rFonts w:asciiTheme="minorHAnsi" w:hAnsiTheme="minorHAnsi" w:cstheme="minorHAnsi"/>
          <w:sz w:val="22"/>
          <w:szCs w:val="22"/>
        </w:rPr>
        <w:t>to streamline systems</w:t>
      </w:r>
    </w:p>
    <w:p w14:paraId="488F9437" w14:textId="57B4369A" w:rsidR="001F4436" w:rsidRPr="001A022D" w:rsidRDefault="001F4436" w:rsidP="001F4436">
      <w:pPr>
        <w:rPr>
          <w:rFonts w:asciiTheme="minorHAnsi" w:hAnsiTheme="minorHAnsi" w:cstheme="minorHAnsi"/>
          <w:sz w:val="22"/>
          <w:szCs w:val="22"/>
          <w:lang w:val="en-US"/>
        </w:rPr>
      </w:pPr>
    </w:p>
    <w:p w14:paraId="0F29F5E4" w14:textId="7ECAF90D" w:rsidR="00D17482" w:rsidRPr="001A022D" w:rsidRDefault="00D17482" w:rsidP="00D17482">
      <w:pPr>
        <w:rPr>
          <w:rFonts w:asciiTheme="minorHAnsi" w:hAnsiTheme="minorHAnsi" w:cstheme="minorHAnsi"/>
          <w:sz w:val="22"/>
          <w:szCs w:val="22"/>
        </w:rPr>
      </w:pPr>
      <w:r w:rsidRPr="001A022D">
        <w:rPr>
          <w:rFonts w:asciiTheme="minorHAnsi" w:hAnsiTheme="minorHAnsi" w:cstheme="minorHAnsi"/>
          <w:sz w:val="22"/>
          <w:szCs w:val="22"/>
        </w:rPr>
        <w:t>Under the General Data Protection Reg</w:t>
      </w:r>
      <w:r w:rsidR="00E278FA" w:rsidRPr="001A022D">
        <w:rPr>
          <w:rFonts w:asciiTheme="minorHAnsi" w:hAnsiTheme="minorHAnsi" w:cstheme="minorHAnsi"/>
          <w:sz w:val="22"/>
          <w:szCs w:val="22"/>
        </w:rPr>
        <w:t>ulation (GDPR), the legal basis / bases</w:t>
      </w:r>
      <w:r w:rsidRPr="001A022D">
        <w:rPr>
          <w:rFonts w:asciiTheme="minorHAnsi" w:hAnsiTheme="minorHAnsi" w:cstheme="minorHAnsi"/>
          <w:sz w:val="22"/>
          <w:szCs w:val="22"/>
        </w:rPr>
        <w:t xml:space="preserve"> we rely on for processing personal information for general purposes are: </w:t>
      </w:r>
    </w:p>
    <w:p w14:paraId="4BC15664" w14:textId="32039425" w:rsidR="00BA4B4C" w:rsidRPr="001A022D" w:rsidRDefault="00BA4B4C" w:rsidP="00D17482">
      <w:pPr>
        <w:rPr>
          <w:rFonts w:asciiTheme="minorHAnsi" w:hAnsiTheme="minorHAnsi" w:cstheme="minorHAnsi"/>
          <w:sz w:val="22"/>
          <w:szCs w:val="22"/>
        </w:rPr>
      </w:pPr>
    </w:p>
    <w:p w14:paraId="139F13AA" w14:textId="77777777" w:rsidR="00A703DE" w:rsidRPr="001A022D" w:rsidRDefault="00A703DE" w:rsidP="007E3263">
      <w:pPr>
        <w:pStyle w:val="ListParagraph"/>
        <w:numPr>
          <w:ilvl w:val="0"/>
          <w:numId w:val="12"/>
        </w:numPr>
        <w:rPr>
          <w:rFonts w:asciiTheme="minorHAnsi" w:hAnsiTheme="minorHAnsi" w:cstheme="minorHAnsi"/>
          <w:sz w:val="22"/>
          <w:szCs w:val="22"/>
        </w:rPr>
      </w:pPr>
      <w:r w:rsidRPr="001A022D">
        <w:rPr>
          <w:rFonts w:asciiTheme="minorHAnsi" w:hAnsiTheme="minorHAnsi" w:cstheme="minorHAnsi"/>
          <w:sz w:val="22"/>
          <w:szCs w:val="22"/>
        </w:rPr>
        <w:t>Article 6(a) - Consent (for any processing which does not fall into the bases detail within this section below)</w:t>
      </w:r>
    </w:p>
    <w:p w14:paraId="7F8F4D83" w14:textId="0C6FB7FD" w:rsidR="003211DC" w:rsidRPr="001A022D" w:rsidRDefault="00A703DE" w:rsidP="0055598C">
      <w:pPr>
        <w:pStyle w:val="ListParagraph"/>
        <w:numPr>
          <w:ilvl w:val="0"/>
          <w:numId w:val="12"/>
        </w:numPr>
        <w:rPr>
          <w:rFonts w:asciiTheme="minorHAnsi" w:hAnsiTheme="minorHAnsi" w:cstheme="minorHAnsi"/>
          <w:sz w:val="22"/>
          <w:szCs w:val="22"/>
        </w:rPr>
      </w:pPr>
      <w:r w:rsidRPr="001A022D">
        <w:rPr>
          <w:rFonts w:asciiTheme="minorHAnsi" w:hAnsiTheme="minorHAnsi" w:cstheme="minorHAnsi"/>
          <w:sz w:val="22"/>
          <w:szCs w:val="22"/>
        </w:rPr>
        <w:t xml:space="preserve">Article 6(c) - Compliance and Legal Obligation </w:t>
      </w:r>
    </w:p>
    <w:p w14:paraId="34F22F64" w14:textId="4FD77A14" w:rsidR="003211DC" w:rsidRPr="001A022D" w:rsidRDefault="003211DC" w:rsidP="003211DC">
      <w:pPr>
        <w:pStyle w:val="ListParagraph"/>
        <w:rPr>
          <w:rFonts w:asciiTheme="minorHAnsi" w:hAnsiTheme="minorHAnsi" w:cstheme="minorHAnsi"/>
          <w:sz w:val="22"/>
          <w:szCs w:val="22"/>
        </w:rPr>
      </w:pPr>
      <w:r w:rsidRPr="001A022D">
        <w:rPr>
          <w:rFonts w:asciiTheme="minorHAnsi" w:hAnsiTheme="minorHAnsi" w:cstheme="minorHAnsi"/>
          <w:sz w:val="22"/>
          <w:szCs w:val="22"/>
        </w:rPr>
        <w:t>In particular, but not exclusively, section 5 of the Education (Supply of Information about the School Workforce) (England) Regulations 2007 and amendments</w:t>
      </w:r>
    </w:p>
    <w:p w14:paraId="5062138F" w14:textId="244ADBCD" w:rsidR="004D0177" w:rsidRPr="001A022D" w:rsidRDefault="004D0177" w:rsidP="0055598C">
      <w:pPr>
        <w:pStyle w:val="ListParagraph"/>
        <w:numPr>
          <w:ilvl w:val="0"/>
          <w:numId w:val="12"/>
        </w:numPr>
        <w:rPr>
          <w:rFonts w:asciiTheme="minorHAnsi" w:hAnsiTheme="minorHAnsi" w:cstheme="minorHAnsi"/>
          <w:sz w:val="22"/>
          <w:szCs w:val="22"/>
        </w:rPr>
      </w:pPr>
      <w:r w:rsidRPr="001A022D">
        <w:rPr>
          <w:rFonts w:asciiTheme="minorHAnsi" w:hAnsiTheme="minorHAnsi" w:cstheme="minorHAnsi"/>
          <w:sz w:val="22"/>
          <w:szCs w:val="22"/>
        </w:rPr>
        <w:t>Article 6(e) - Public Interest</w:t>
      </w:r>
      <w:r w:rsidR="003211DC" w:rsidRPr="001A022D">
        <w:rPr>
          <w:rFonts w:asciiTheme="minorHAnsi" w:hAnsiTheme="minorHAnsi" w:cstheme="minorHAnsi"/>
          <w:sz w:val="22"/>
          <w:szCs w:val="22"/>
        </w:rPr>
        <w:t>.</w:t>
      </w:r>
    </w:p>
    <w:p w14:paraId="07DA3C09" w14:textId="77777777" w:rsidR="004D0177" w:rsidRPr="001A022D" w:rsidRDefault="004D0177" w:rsidP="004D0177">
      <w:pPr>
        <w:rPr>
          <w:rFonts w:asciiTheme="minorHAnsi" w:hAnsiTheme="minorHAnsi" w:cstheme="minorHAnsi"/>
          <w:sz w:val="22"/>
          <w:szCs w:val="22"/>
        </w:rPr>
      </w:pPr>
    </w:p>
    <w:p w14:paraId="53045FBA" w14:textId="3758D9D1" w:rsidR="004D0177" w:rsidRPr="001A022D" w:rsidRDefault="004D0177" w:rsidP="004D0177">
      <w:pPr>
        <w:rPr>
          <w:rFonts w:asciiTheme="minorHAnsi" w:hAnsiTheme="minorHAnsi" w:cstheme="minorHAnsi"/>
          <w:sz w:val="22"/>
          <w:szCs w:val="22"/>
        </w:rPr>
      </w:pPr>
      <w:r w:rsidRPr="001A022D">
        <w:rPr>
          <w:rFonts w:asciiTheme="minorHAnsi" w:hAnsiTheme="minorHAnsi" w:cstheme="minorHAnsi"/>
          <w:sz w:val="22"/>
          <w:szCs w:val="22"/>
        </w:rPr>
        <w:t xml:space="preserve">In addition, concerning any special category data of </w:t>
      </w:r>
      <w:hyperlink r:id="rId8" w:history="1">
        <w:r w:rsidRPr="001A022D">
          <w:rPr>
            <w:rStyle w:val="Hyperlink"/>
            <w:rFonts w:asciiTheme="minorHAnsi" w:hAnsiTheme="minorHAnsi" w:cstheme="minorHAnsi"/>
            <w:color w:val="auto"/>
            <w:sz w:val="22"/>
            <w:szCs w:val="22"/>
            <w:lang w:val="en"/>
          </w:rPr>
          <w:t>GDPR - Article 9</w:t>
        </w:r>
      </w:hyperlink>
      <w:r w:rsidRPr="001A022D">
        <w:rPr>
          <w:rFonts w:asciiTheme="minorHAnsi" w:hAnsiTheme="minorHAnsi" w:cstheme="minorHAnsi"/>
          <w:sz w:val="22"/>
          <w:szCs w:val="22"/>
        </w:rPr>
        <w:t xml:space="preserve"> :</w:t>
      </w:r>
    </w:p>
    <w:p w14:paraId="66A8E903" w14:textId="77777777" w:rsidR="004D0177" w:rsidRPr="001A022D" w:rsidRDefault="004D0177" w:rsidP="004D0177">
      <w:pPr>
        <w:rPr>
          <w:rFonts w:asciiTheme="minorHAnsi" w:hAnsiTheme="minorHAnsi" w:cstheme="minorHAnsi"/>
          <w:sz w:val="22"/>
          <w:szCs w:val="22"/>
        </w:rPr>
      </w:pPr>
    </w:p>
    <w:p w14:paraId="69D94B3E" w14:textId="77777777" w:rsidR="004D0177" w:rsidRPr="001A022D" w:rsidRDefault="004D0177" w:rsidP="007E3263">
      <w:pPr>
        <w:pStyle w:val="ListParagraph"/>
        <w:widowControl/>
        <w:numPr>
          <w:ilvl w:val="0"/>
          <w:numId w:val="11"/>
        </w:numPr>
        <w:suppressAutoHyphens/>
        <w:overflowPunct/>
        <w:autoSpaceDE/>
        <w:adjustRightInd/>
        <w:spacing w:after="160" w:line="256" w:lineRule="auto"/>
        <w:rPr>
          <w:rFonts w:asciiTheme="minorHAnsi" w:hAnsiTheme="minorHAnsi" w:cstheme="minorHAnsi"/>
          <w:sz w:val="22"/>
          <w:szCs w:val="22"/>
        </w:rPr>
      </w:pPr>
      <w:r w:rsidRPr="001A022D">
        <w:rPr>
          <w:rFonts w:asciiTheme="minorHAnsi" w:hAnsiTheme="minorHAnsi" w:cstheme="minorHAnsi"/>
          <w:sz w:val="22"/>
          <w:szCs w:val="22"/>
        </w:rPr>
        <w:lastRenderedPageBreak/>
        <w:t>Article 9(2g) - Processing is necessary for reasons of substantial public interest</w:t>
      </w:r>
    </w:p>
    <w:p w14:paraId="50288036" w14:textId="3BA983A8" w:rsidR="004D0177" w:rsidRPr="001A022D" w:rsidRDefault="004D0177" w:rsidP="004D0177">
      <w:pPr>
        <w:rPr>
          <w:rFonts w:asciiTheme="minorHAnsi" w:hAnsiTheme="minorHAnsi" w:cstheme="minorHAnsi"/>
          <w:sz w:val="22"/>
          <w:szCs w:val="22"/>
        </w:rPr>
      </w:pPr>
      <w:r w:rsidRPr="001A022D">
        <w:rPr>
          <w:rFonts w:asciiTheme="minorHAnsi" w:hAnsiTheme="minorHAnsi" w:cstheme="minorHAnsi"/>
          <w:sz w:val="22"/>
          <w:szCs w:val="22"/>
        </w:rPr>
        <w:t xml:space="preserve">Data Protection Act 2018 part 2 schedule 1; </w:t>
      </w:r>
    </w:p>
    <w:p w14:paraId="712C890A" w14:textId="77777777" w:rsidR="004D0177" w:rsidRPr="001A022D" w:rsidRDefault="004D0177" w:rsidP="004D0177">
      <w:pPr>
        <w:rPr>
          <w:rFonts w:asciiTheme="minorHAnsi" w:hAnsiTheme="minorHAnsi" w:cstheme="minorHAnsi"/>
          <w:sz w:val="22"/>
          <w:szCs w:val="22"/>
        </w:rPr>
      </w:pPr>
    </w:p>
    <w:p w14:paraId="3CCB66AB" w14:textId="77777777" w:rsidR="004D0177" w:rsidRPr="001A022D" w:rsidRDefault="004D0177" w:rsidP="007E3263">
      <w:pPr>
        <w:pStyle w:val="ListParagraph"/>
        <w:numPr>
          <w:ilvl w:val="0"/>
          <w:numId w:val="10"/>
        </w:numPr>
        <w:rPr>
          <w:rFonts w:asciiTheme="minorHAnsi" w:hAnsiTheme="minorHAnsi" w:cstheme="minorHAnsi"/>
          <w:sz w:val="22"/>
          <w:szCs w:val="22"/>
        </w:rPr>
      </w:pPr>
      <w:r w:rsidRPr="001A022D">
        <w:rPr>
          <w:rFonts w:asciiTheme="minorHAnsi" w:hAnsiTheme="minorHAnsi" w:cstheme="minorHAnsi"/>
          <w:sz w:val="22"/>
          <w:szCs w:val="22"/>
        </w:rPr>
        <w:t>8 - Equality of Opportunity or Treatment</w:t>
      </w:r>
    </w:p>
    <w:p w14:paraId="622E79CC" w14:textId="77777777" w:rsidR="004D0177" w:rsidRPr="001A022D" w:rsidRDefault="004D0177" w:rsidP="007E3263">
      <w:pPr>
        <w:pStyle w:val="ListParagraph"/>
        <w:numPr>
          <w:ilvl w:val="0"/>
          <w:numId w:val="10"/>
        </w:numPr>
        <w:rPr>
          <w:rFonts w:asciiTheme="minorHAnsi" w:hAnsiTheme="minorHAnsi" w:cstheme="minorHAnsi"/>
          <w:sz w:val="22"/>
          <w:szCs w:val="22"/>
        </w:rPr>
      </w:pPr>
      <w:r w:rsidRPr="001A022D">
        <w:rPr>
          <w:rFonts w:asciiTheme="minorHAnsi" w:hAnsiTheme="minorHAnsi" w:cstheme="minorHAnsi"/>
          <w:sz w:val="22"/>
          <w:szCs w:val="22"/>
        </w:rPr>
        <w:t>16 - Support for Individuals with a Particular Medical Condition</w:t>
      </w:r>
    </w:p>
    <w:p w14:paraId="2C03727C" w14:textId="77777777" w:rsidR="004D0177" w:rsidRPr="001A022D" w:rsidRDefault="004D0177" w:rsidP="007E3263">
      <w:pPr>
        <w:pStyle w:val="ListParagraph"/>
        <w:numPr>
          <w:ilvl w:val="0"/>
          <w:numId w:val="10"/>
        </w:numPr>
        <w:rPr>
          <w:rFonts w:asciiTheme="minorHAnsi" w:hAnsiTheme="minorHAnsi" w:cstheme="minorHAnsi"/>
          <w:sz w:val="22"/>
          <w:szCs w:val="22"/>
        </w:rPr>
      </w:pPr>
      <w:r w:rsidRPr="001A022D">
        <w:rPr>
          <w:rFonts w:asciiTheme="minorHAnsi" w:hAnsiTheme="minorHAnsi" w:cstheme="minorHAnsi"/>
          <w:sz w:val="22"/>
          <w:szCs w:val="22"/>
        </w:rPr>
        <w:t>18 - Safeguarding Children and Individuals at Risk</w:t>
      </w:r>
    </w:p>
    <w:p w14:paraId="66B08E50" w14:textId="09540943" w:rsidR="00D17482" w:rsidRPr="001A022D" w:rsidRDefault="00D17482" w:rsidP="00BA4B4C">
      <w:pPr>
        <w:rPr>
          <w:rFonts w:asciiTheme="minorHAnsi" w:hAnsiTheme="minorHAnsi" w:cstheme="minorHAnsi"/>
          <w:sz w:val="22"/>
          <w:szCs w:val="22"/>
        </w:rPr>
      </w:pPr>
    </w:p>
    <w:p w14:paraId="77F3F40D" w14:textId="77777777" w:rsidR="004D0177" w:rsidRPr="001A022D" w:rsidRDefault="004D0177" w:rsidP="00BA4B4C">
      <w:pPr>
        <w:rPr>
          <w:rFonts w:asciiTheme="minorHAnsi" w:hAnsiTheme="minorHAnsi" w:cstheme="minorHAnsi"/>
          <w:sz w:val="22"/>
          <w:szCs w:val="22"/>
        </w:rPr>
      </w:pPr>
    </w:p>
    <w:p w14:paraId="438CACE8" w14:textId="3BA74D7D" w:rsidR="001D4313" w:rsidRPr="001A022D" w:rsidRDefault="004D0177" w:rsidP="001D4313">
      <w:pPr>
        <w:rPr>
          <w:rFonts w:asciiTheme="minorHAnsi" w:hAnsiTheme="minorHAnsi" w:cstheme="minorHAnsi"/>
          <w:b/>
          <w:sz w:val="22"/>
          <w:szCs w:val="22"/>
          <w:lang w:eastAsia="en-GB"/>
        </w:rPr>
      </w:pPr>
      <w:r w:rsidRPr="001A022D">
        <w:rPr>
          <w:rFonts w:asciiTheme="minorHAnsi" w:hAnsiTheme="minorHAnsi" w:cstheme="minorHAnsi"/>
          <w:b/>
          <w:sz w:val="22"/>
          <w:szCs w:val="22"/>
          <w:lang w:eastAsia="en-GB"/>
        </w:rPr>
        <w:t>How we c</w:t>
      </w:r>
      <w:r w:rsidR="00E25BF3" w:rsidRPr="001A022D">
        <w:rPr>
          <w:rFonts w:asciiTheme="minorHAnsi" w:hAnsiTheme="minorHAnsi" w:cstheme="minorHAnsi"/>
          <w:b/>
          <w:sz w:val="22"/>
          <w:szCs w:val="22"/>
          <w:lang w:eastAsia="en-GB"/>
        </w:rPr>
        <w:t xml:space="preserve">ollect </w:t>
      </w:r>
      <w:r w:rsidR="001D4313" w:rsidRPr="001A022D">
        <w:rPr>
          <w:rFonts w:asciiTheme="minorHAnsi" w:hAnsiTheme="minorHAnsi" w:cstheme="minorHAnsi"/>
          <w:b/>
          <w:sz w:val="22"/>
          <w:szCs w:val="22"/>
          <w:lang w:eastAsia="en-GB"/>
        </w:rPr>
        <w:t>workforce</w:t>
      </w:r>
      <w:r w:rsidR="00E25BF3" w:rsidRPr="001A022D">
        <w:rPr>
          <w:rFonts w:asciiTheme="minorHAnsi" w:hAnsiTheme="minorHAnsi" w:cstheme="minorHAnsi"/>
          <w:b/>
          <w:sz w:val="22"/>
          <w:szCs w:val="22"/>
          <w:lang w:eastAsia="en-GB"/>
        </w:rPr>
        <w:t xml:space="preserve"> information</w:t>
      </w:r>
    </w:p>
    <w:p w14:paraId="5406210E" w14:textId="39E8F951" w:rsidR="00D17482" w:rsidRPr="001A022D" w:rsidRDefault="00D17482" w:rsidP="001D4313">
      <w:pPr>
        <w:rPr>
          <w:rFonts w:asciiTheme="minorHAnsi" w:hAnsiTheme="minorHAnsi" w:cstheme="minorHAnsi"/>
          <w:sz w:val="22"/>
          <w:szCs w:val="22"/>
        </w:rPr>
      </w:pPr>
      <w:r w:rsidRPr="001A022D">
        <w:rPr>
          <w:rFonts w:asciiTheme="minorHAnsi" w:hAnsiTheme="minorHAnsi" w:cstheme="minorHAnsi"/>
          <w:sz w:val="22"/>
          <w:szCs w:val="22"/>
        </w:rPr>
        <w:t>We collect personal information via</w:t>
      </w:r>
      <w:r w:rsidR="00BA4B4C" w:rsidRPr="001A022D">
        <w:rPr>
          <w:rFonts w:asciiTheme="minorHAnsi" w:hAnsiTheme="minorHAnsi" w:cstheme="minorHAnsi"/>
          <w:sz w:val="22"/>
          <w:szCs w:val="22"/>
        </w:rPr>
        <w:t xml:space="preserve"> </w:t>
      </w:r>
      <w:r w:rsidRPr="001A022D">
        <w:rPr>
          <w:rFonts w:asciiTheme="minorHAnsi" w:hAnsiTheme="minorHAnsi" w:cstheme="minorHAnsi"/>
          <w:sz w:val="22"/>
          <w:szCs w:val="22"/>
        </w:rPr>
        <w:t>contract forms</w:t>
      </w:r>
      <w:r w:rsidR="001A022D" w:rsidRPr="001A022D">
        <w:rPr>
          <w:rFonts w:asciiTheme="minorHAnsi" w:hAnsiTheme="minorHAnsi" w:cstheme="minorHAnsi"/>
          <w:sz w:val="22"/>
          <w:szCs w:val="22"/>
        </w:rPr>
        <w:t>, self-certification forms (medical)</w:t>
      </w:r>
      <w:r w:rsidR="00893471" w:rsidRPr="001A022D">
        <w:rPr>
          <w:rFonts w:asciiTheme="minorHAnsi" w:hAnsiTheme="minorHAnsi" w:cstheme="minorHAnsi"/>
          <w:sz w:val="22"/>
          <w:szCs w:val="22"/>
        </w:rPr>
        <w:t xml:space="preserve">, Fit Notes, </w:t>
      </w:r>
      <w:r w:rsidR="004D0177" w:rsidRPr="001A022D">
        <w:rPr>
          <w:rFonts w:asciiTheme="minorHAnsi" w:hAnsiTheme="minorHAnsi" w:cstheme="minorHAnsi"/>
          <w:sz w:val="22"/>
          <w:szCs w:val="22"/>
        </w:rPr>
        <w:t>images provided by individuals or taken using school photographic equipment</w:t>
      </w:r>
      <w:r w:rsidR="00F86D60" w:rsidRPr="001A022D">
        <w:rPr>
          <w:rFonts w:asciiTheme="minorHAnsi" w:hAnsiTheme="minorHAnsi" w:cstheme="minorHAnsi"/>
          <w:sz w:val="22"/>
          <w:szCs w:val="22"/>
        </w:rPr>
        <w:t xml:space="preserve">, </w:t>
      </w:r>
      <w:r w:rsidR="006C0A51" w:rsidRPr="001A022D">
        <w:rPr>
          <w:rFonts w:asciiTheme="minorHAnsi" w:hAnsiTheme="minorHAnsi" w:cstheme="minorHAnsi"/>
          <w:sz w:val="22"/>
          <w:szCs w:val="22"/>
        </w:rPr>
        <w:t>local authorities</w:t>
      </w:r>
      <w:r w:rsidR="00F86D60" w:rsidRPr="001A022D">
        <w:rPr>
          <w:rFonts w:asciiTheme="minorHAnsi" w:hAnsiTheme="minorHAnsi" w:cstheme="minorHAnsi"/>
          <w:sz w:val="22"/>
          <w:szCs w:val="22"/>
        </w:rPr>
        <w:t>, previous employers, NHS, the Police</w:t>
      </w:r>
      <w:r w:rsidR="00A703DE" w:rsidRPr="001A022D">
        <w:rPr>
          <w:rFonts w:asciiTheme="minorHAnsi" w:hAnsiTheme="minorHAnsi" w:cstheme="minorHAnsi"/>
          <w:sz w:val="22"/>
          <w:szCs w:val="22"/>
        </w:rPr>
        <w:t xml:space="preserve"> and th</w:t>
      </w:r>
      <w:r w:rsidR="001A022D" w:rsidRPr="001A022D">
        <w:rPr>
          <w:rFonts w:asciiTheme="minorHAnsi" w:hAnsiTheme="minorHAnsi" w:cstheme="minorHAnsi"/>
          <w:sz w:val="22"/>
          <w:szCs w:val="22"/>
        </w:rPr>
        <w:t>e department for Education (DfE)</w:t>
      </w:r>
      <w:r w:rsidR="00A703DE" w:rsidRPr="001A022D">
        <w:rPr>
          <w:rFonts w:asciiTheme="minorHAnsi" w:hAnsiTheme="minorHAnsi" w:cstheme="minorHAnsi"/>
          <w:sz w:val="22"/>
          <w:szCs w:val="22"/>
        </w:rPr>
        <w:t>.</w:t>
      </w:r>
    </w:p>
    <w:p w14:paraId="0A2EE969" w14:textId="77777777" w:rsidR="00D17482" w:rsidRPr="001A022D" w:rsidRDefault="00D17482" w:rsidP="00D17482">
      <w:pPr>
        <w:suppressAutoHyphens/>
        <w:rPr>
          <w:rFonts w:asciiTheme="minorHAnsi" w:hAnsiTheme="minorHAnsi" w:cstheme="minorHAnsi"/>
          <w:sz w:val="22"/>
          <w:szCs w:val="22"/>
          <w:lang w:eastAsia="en-GB"/>
        </w:rPr>
      </w:pPr>
    </w:p>
    <w:p w14:paraId="4DF81640" w14:textId="13A98268" w:rsidR="00E25BF3" w:rsidRPr="001A022D" w:rsidRDefault="00A738CB" w:rsidP="00D17482">
      <w:pPr>
        <w:suppressAutoHyphens/>
        <w:rPr>
          <w:rFonts w:asciiTheme="minorHAnsi" w:hAnsiTheme="minorHAnsi" w:cstheme="minorHAnsi"/>
          <w:sz w:val="22"/>
          <w:szCs w:val="22"/>
          <w:lang w:eastAsia="en-GB"/>
        </w:rPr>
      </w:pPr>
      <w:r w:rsidRPr="001A022D">
        <w:rPr>
          <w:rFonts w:asciiTheme="minorHAnsi" w:hAnsiTheme="minorHAnsi" w:cstheme="minorHAnsi"/>
          <w:sz w:val="22"/>
          <w:szCs w:val="22"/>
        </w:rPr>
        <w:t>W</w:t>
      </w:r>
      <w:r w:rsidR="00D17482" w:rsidRPr="001A022D">
        <w:rPr>
          <w:rFonts w:asciiTheme="minorHAnsi" w:hAnsiTheme="minorHAnsi" w:cstheme="minorHAnsi"/>
          <w:sz w:val="22"/>
          <w:szCs w:val="22"/>
        </w:rPr>
        <w:t xml:space="preserve">orkforce data is essential for the </w:t>
      </w:r>
      <w:r w:rsidR="00A703DE" w:rsidRPr="001A022D">
        <w:rPr>
          <w:rFonts w:asciiTheme="minorHAnsi" w:hAnsiTheme="minorHAnsi" w:cstheme="minorHAnsi"/>
          <w:sz w:val="22"/>
          <w:szCs w:val="22"/>
        </w:rPr>
        <w:t>School’s /</w:t>
      </w:r>
      <w:r w:rsidR="006C0A51" w:rsidRPr="001A022D">
        <w:rPr>
          <w:rFonts w:asciiTheme="minorHAnsi" w:hAnsiTheme="minorHAnsi" w:cstheme="minorHAnsi"/>
          <w:sz w:val="22"/>
          <w:szCs w:val="22"/>
        </w:rPr>
        <w:t>Local authority</w:t>
      </w:r>
      <w:r w:rsidR="00A703DE" w:rsidRPr="001A022D">
        <w:rPr>
          <w:rFonts w:asciiTheme="minorHAnsi" w:hAnsiTheme="minorHAnsi" w:cstheme="minorHAnsi"/>
          <w:sz w:val="22"/>
          <w:szCs w:val="22"/>
        </w:rPr>
        <w:t xml:space="preserve">’s </w:t>
      </w:r>
      <w:r w:rsidR="00D17482" w:rsidRPr="001A022D">
        <w:rPr>
          <w:rFonts w:asciiTheme="minorHAnsi" w:hAnsiTheme="minorHAnsi" w:cstheme="minorHAnsi"/>
          <w:sz w:val="22"/>
          <w:szCs w:val="22"/>
        </w:rPr>
        <w:t xml:space="preserve">operational use. </w:t>
      </w:r>
      <w:r w:rsidR="00D17482" w:rsidRPr="001A022D">
        <w:rPr>
          <w:rFonts w:asciiTheme="minorHAnsi" w:hAnsiTheme="minorHAnsi" w:cstheme="minorHAnsi"/>
          <w:sz w:val="22"/>
          <w:szCs w:val="22"/>
          <w:lang w:eastAsia="en-GB"/>
        </w:rPr>
        <w:t xml:space="preserve">Whilst the majority of personal information you provide to us is mandatory, some of it is </w:t>
      </w:r>
      <w:r w:rsidR="001D4313" w:rsidRPr="001A022D">
        <w:rPr>
          <w:rFonts w:asciiTheme="minorHAnsi" w:hAnsiTheme="minorHAnsi" w:cstheme="minorHAnsi"/>
          <w:sz w:val="22"/>
          <w:szCs w:val="22"/>
          <w:lang w:eastAsia="en-GB"/>
        </w:rPr>
        <w:t>requested</w:t>
      </w:r>
      <w:r w:rsidR="00D17482" w:rsidRPr="001A022D">
        <w:rPr>
          <w:rFonts w:asciiTheme="minorHAnsi" w:hAnsiTheme="minorHAnsi" w:cstheme="minorHAnsi"/>
          <w:sz w:val="22"/>
          <w:szCs w:val="22"/>
          <w:lang w:eastAsia="en-GB"/>
        </w:rPr>
        <w:t xml:space="preserve"> on a voluntary basis. In order to comply with </w:t>
      </w:r>
      <w:r w:rsidR="00F86D60" w:rsidRPr="001A022D">
        <w:rPr>
          <w:rFonts w:asciiTheme="minorHAnsi" w:hAnsiTheme="minorHAnsi" w:cstheme="minorHAnsi"/>
          <w:sz w:val="22"/>
          <w:szCs w:val="22"/>
          <w:lang w:eastAsia="en-GB"/>
        </w:rPr>
        <w:t>data protection legislation</w:t>
      </w:r>
      <w:r w:rsidR="00D17482" w:rsidRPr="001A022D">
        <w:rPr>
          <w:rFonts w:asciiTheme="minorHAnsi" w:hAnsiTheme="minorHAnsi" w:cstheme="minorHAnsi"/>
          <w:sz w:val="22"/>
          <w:szCs w:val="22"/>
          <w:lang w:eastAsia="en-GB"/>
        </w:rPr>
        <w:t xml:space="preserve">, we will inform you at the point of collection, whether you are required to provide certain information to us or if you have a choice in this. </w:t>
      </w:r>
    </w:p>
    <w:p w14:paraId="7A8F7636" w14:textId="77777777" w:rsidR="001D4313" w:rsidRPr="001A022D" w:rsidRDefault="001D4313" w:rsidP="00D17482">
      <w:pPr>
        <w:suppressAutoHyphens/>
        <w:rPr>
          <w:rFonts w:asciiTheme="minorHAnsi" w:hAnsiTheme="minorHAnsi" w:cstheme="minorHAnsi"/>
          <w:sz w:val="22"/>
          <w:szCs w:val="22"/>
        </w:rPr>
      </w:pPr>
    </w:p>
    <w:p w14:paraId="33042F74" w14:textId="5DDE6F1B" w:rsidR="00E25BF3" w:rsidRPr="001A022D" w:rsidRDefault="00F86D60" w:rsidP="001D4313">
      <w:pPr>
        <w:rPr>
          <w:rFonts w:asciiTheme="minorHAnsi" w:hAnsiTheme="minorHAnsi" w:cstheme="minorHAnsi"/>
          <w:b/>
          <w:sz w:val="22"/>
          <w:szCs w:val="22"/>
          <w:lang w:eastAsia="en-GB"/>
        </w:rPr>
      </w:pPr>
      <w:r w:rsidRPr="001A022D">
        <w:rPr>
          <w:rFonts w:asciiTheme="minorHAnsi" w:hAnsiTheme="minorHAnsi" w:cstheme="minorHAnsi"/>
          <w:b/>
          <w:sz w:val="22"/>
          <w:szCs w:val="22"/>
          <w:lang w:eastAsia="en-GB"/>
        </w:rPr>
        <w:t>How we store</w:t>
      </w:r>
      <w:r w:rsidR="001D4313" w:rsidRPr="001A022D">
        <w:rPr>
          <w:rFonts w:asciiTheme="minorHAnsi" w:hAnsiTheme="minorHAnsi" w:cstheme="minorHAnsi"/>
          <w:b/>
          <w:sz w:val="22"/>
          <w:szCs w:val="22"/>
          <w:lang w:eastAsia="en-GB"/>
        </w:rPr>
        <w:t xml:space="preserve"> workforce</w:t>
      </w:r>
      <w:r w:rsidR="003F0DD7" w:rsidRPr="001A022D">
        <w:rPr>
          <w:rFonts w:asciiTheme="minorHAnsi" w:hAnsiTheme="minorHAnsi" w:cstheme="minorHAnsi"/>
          <w:b/>
          <w:sz w:val="22"/>
          <w:szCs w:val="22"/>
          <w:lang w:eastAsia="en-GB"/>
        </w:rPr>
        <w:t xml:space="preserve"> information</w:t>
      </w:r>
    </w:p>
    <w:p w14:paraId="4AB50B85" w14:textId="25D8424D" w:rsidR="00D17482" w:rsidRPr="001A022D" w:rsidRDefault="00F86D60" w:rsidP="00D17482">
      <w:pPr>
        <w:rPr>
          <w:rFonts w:asciiTheme="minorHAnsi" w:hAnsiTheme="minorHAnsi" w:cstheme="minorHAnsi"/>
          <w:sz w:val="22"/>
          <w:szCs w:val="22"/>
        </w:rPr>
      </w:pPr>
      <w:r w:rsidRPr="001A022D">
        <w:rPr>
          <w:rFonts w:asciiTheme="minorHAnsi" w:hAnsiTheme="minorHAnsi" w:cstheme="minorHAnsi"/>
          <w:sz w:val="22"/>
          <w:szCs w:val="22"/>
        </w:rPr>
        <w:t>We securely stor</w:t>
      </w:r>
      <w:r w:rsidR="00A703DE" w:rsidRPr="001A022D">
        <w:rPr>
          <w:rFonts w:asciiTheme="minorHAnsi" w:hAnsiTheme="minorHAnsi" w:cstheme="minorHAnsi"/>
          <w:sz w:val="22"/>
          <w:szCs w:val="22"/>
        </w:rPr>
        <w:t>e workforce information on the S</w:t>
      </w:r>
      <w:r w:rsidRPr="001A022D">
        <w:rPr>
          <w:rFonts w:asciiTheme="minorHAnsi" w:hAnsiTheme="minorHAnsi" w:cstheme="minorHAnsi"/>
          <w:sz w:val="22"/>
          <w:szCs w:val="22"/>
        </w:rPr>
        <w:t xml:space="preserve">chool’s IT network.  Secure storage is provided for paper based records.  </w:t>
      </w:r>
      <w:r w:rsidR="00D17482" w:rsidRPr="001A022D">
        <w:rPr>
          <w:rFonts w:asciiTheme="minorHAnsi" w:hAnsiTheme="minorHAnsi" w:cstheme="minorHAnsi"/>
          <w:sz w:val="22"/>
          <w:szCs w:val="22"/>
        </w:rPr>
        <w:t xml:space="preserve">We hold data securely for the set amount of time shown in our data retention schedule. For more information on our data retention schedule and how we keep your data safe, please visit </w:t>
      </w:r>
    </w:p>
    <w:p w14:paraId="587FDD4F" w14:textId="501E94EE" w:rsidR="00F538A9" w:rsidRPr="001A022D" w:rsidRDefault="00F538A9" w:rsidP="00D17482">
      <w:pPr>
        <w:rPr>
          <w:rFonts w:asciiTheme="minorHAnsi" w:hAnsiTheme="minorHAnsi" w:cstheme="minorHAnsi"/>
          <w:sz w:val="22"/>
          <w:szCs w:val="22"/>
        </w:rPr>
      </w:pPr>
    </w:p>
    <w:p w14:paraId="155EFF0F" w14:textId="77777777" w:rsidR="00F538A9" w:rsidRPr="001A022D" w:rsidRDefault="009E5ED1" w:rsidP="00F538A9">
      <w:pPr>
        <w:rPr>
          <w:rFonts w:asciiTheme="minorHAnsi" w:hAnsiTheme="minorHAnsi" w:cstheme="minorHAnsi"/>
          <w:sz w:val="22"/>
          <w:szCs w:val="22"/>
          <w:u w:val="single"/>
        </w:rPr>
      </w:pPr>
      <w:hyperlink r:id="rId9" w:history="1">
        <w:r w:rsidR="00F538A9" w:rsidRPr="001A022D">
          <w:rPr>
            <w:rFonts w:asciiTheme="minorHAnsi" w:hAnsiTheme="minorHAnsi" w:cstheme="minorHAnsi"/>
            <w:sz w:val="22"/>
            <w:szCs w:val="22"/>
            <w:u w:val="single"/>
          </w:rPr>
          <w:t>https://www.derbyshire.gov.uk/site-elements/documents/pdf/working-for-us/data/how-to-dispose-of-confidential-information-safely/records-retention-schedules/school-guidelines-on-records-retention-periods.pdf</w:t>
        </w:r>
      </w:hyperlink>
    </w:p>
    <w:p w14:paraId="021F075D" w14:textId="77777777" w:rsidR="00D17482" w:rsidRPr="001A022D" w:rsidRDefault="00D17482" w:rsidP="00D17482">
      <w:pPr>
        <w:rPr>
          <w:rFonts w:asciiTheme="minorHAnsi" w:hAnsiTheme="minorHAnsi" w:cstheme="minorHAnsi"/>
          <w:sz w:val="22"/>
          <w:szCs w:val="22"/>
        </w:rPr>
      </w:pPr>
    </w:p>
    <w:p w14:paraId="20CCEC9C" w14:textId="6EC531F7" w:rsidR="00E25BF3" w:rsidRPr="001A022D" w:rsidRDefault="00E25BF3" w:rsidP="001D4313">
      <w:pPr>
        <w:rPr>
          <w:rFonts w:asciiTheme="minorHAnsi" w:hAnsiTheme="minorHAnsi" w:cstheme="minorHAnsi"/>
          <w:b/>
          <w:sz w:val="22"/>
          <w:szCs w:val="22"/>
          <w:lang w:eastAsia="en-GB"/>
        </w:rPr>
      </w:pPr>
      <w:r w:rsidRPr="001A022D">
        <w:rPr>
          <w:rFonts w:asciiTheme="minorHAnsi" w:hAnsiTheme="minorHAnsi" w:cstheme="minorHAnsi"/>
          <w:b/>
          <w:sz w:val="22"/>
          <w:szCs w:val="22"/>
          <w:lang w:eastAsia="en-GB"/>
        </w:rPr>
        <w:t xml:space="preserve">Who we share </w:t>
      </w:r>
      <w:r w:rsidR="001D4313" w:rsidRPr="001A022D">
        <w:rPr>
          <w:rFonts w:asciiTheme="minorHAnsi" w:hAnsiTheme="minorHAnsi" w:cstheme="minorHAnsi"/>
          <w:b/>
          <w:sz w:val="22"/>
          <w:szCs w:val="22"/>
          <w:lang w:eastAsia="en-GB"/>
        </w:rPr>
        <w:t>workforce</w:t>
      </w:r>
      <w:r w:rsidRPr="001A022D">
        <w:rPr>
          <w:rFonts w:asciiTheme="minorHAnsi" w:hAnsiTheme="minorHAnsi" w:cstheme="minorHAnsi"/>
          <w:b/>
          <w:sz w:val="22"/>
          <w:szCs w:val="22"/>
          <w:lang w:eastAsia="en-GB"/>
        </w:rPr>
        <w:t xml:space="preserve"> information with</w:t>
      </w:r>
    </w:p>
    <w:p w14:paraId="421E7640" w14:textId="18EAF6E6" w:rsidR="0084380C" w:rsidRPr="001A022D" w:rsidRDefault="0084380C" w:rsidP="0084380C">
      <w:pPr>
        <w:rPr>
          <w:rFonts w:asciiTheme="minorHAnsi" w:hAnsiTheme="minorHAnsi" w:cstheme="minorHAnsi"/>
          <w:sz w:val="22"/>
          <w:szCs w:val="22"/>
        </w:rPr>
      </w:pPr>
      <w:r w:rsidRPr="001A022D">
        <w:rPr>
          <w:rFonts w:asciiTheme="minorHAnsi" w:hAnsiTheme="minorHAnsi" w:cstheme="minorHAnsi"/>
          <w:sz w:val="22"/>
          <w:szCs w:val="22"/>
        </w:rPr>
        <w:t>We routinely share this information with:</w:t>
      </w:r>
    </w:p>
    <w:p w14:paraId="25AB4B58" w14:textId="24A2F24C" w:rsidR="0084380C" w:rsidRPr="001A022D" w:rsidRDefault="006C0A51" w:rsidP="007E3263">
      <w:pPr>
        <w:pStyle w:val="ListParagraph"/>
        <w:widowControl/>
        <w:numPr>
          <w:ilvl w:val="0"/>
          <w:numId w:val="7"/>
        </w:numPr>
        <w:adjustRightInd/>
        <w:contextualSpacing/>
        <w:rPr>
          <w:ins w:id="1" w:author="Author"/>
          <w:rFonts w:asciiTheme="minorHAnsi" w:hAnsiTheme="minorHAnsi" w:cstheme="minorHAnsi"/>
          <w:sz w:val="22"/>
          <w:szCs w:val="22"/>
        </w:rPr>
      </w:pPr>
      <w:r w:rsidRPr="001A022D">
        <w:rPr>
          <w:rFonts w:asciiTheme="minorHAnsi" w:hAnsiTheme="minorHAnsi" w:cstheme="minorHAnsi"/>
          <w:sz w:val="22"/>
          <w:szCs w:val="22"/>
        </w:rPr>
        <w:t xml:space="preserve">our Local </w:t>
      </w:r>
      <w:ins w:id="2" w:author="Author">
        <w:r w:rsidR="00261DA8" w:rsidRPr="001A022D">
          <w:rPr>
            <w:rFonts w:asciiTheme="minorHAnsi" w:hAnsiTheme="minorHAnsi" w:cstheme="minorHAnsi"/>
            <w:sz w:val="22"/>
            <w:szCs w:val="22"/>
          </w:rPr>
          <w:t>A</w:t>
        </w:r>
      </w:ins>
      <w:del w:id="3" w:author="Author">
        <w:r w:rsidRPr="001A022D" w:rsidDel="00261DA8">
          <w:rPr>
            <w:rFonts w:asciiTheme="minorHAnsi" w:hAnsiTheme="minorHAnsi" w:cstheme="minorHAnsi"/>
            <w:sz w:val="22"/>
            <w:szCs w:val="22"/>
          </w:rPr>
          <w:delText>a</w:delText>
        </w:r>
      </w:del>
      <w:r w:rsidRPr="001A022D">
        <w:rPr>
          <w:rFonts w:asciiTheme="minorHAnsi" w:hAnsiTheme="minorHAnsi" w:cstheme="minorHAnsi"/>
          <w:sz w:val="22"/>
          <w:szCs w:val="22"/>
        </w:rPr>
        <w:t>uthority</w:t>
      </w:r>
    </w:p>
    <w:p w14:paraId="1A361B2A" w14:textId="28BCCDA9" w:rsidR="00261DA8" w:rsidRPr="001A022D" w:rsidRDefault="00261DA8" w:rsidP="007E3263">
      <w:pPr>
        <w:pStyle w:val="ListParagraph"/>
        <w:widowControl/>
        <w:numPr>
          <w:ilvl w:val="0"/>
          <w:numId w:val="7"/>
        </w:numPr>
        <w:adjustRightInd/>
        <w:contextualSpacing/>
        <w:rPr>
          <w:rFonts w:asciiTheme="minorHAnsi" w:hAnsiTheme="minorHAnsi" w:cstheme="minorHAnsi"/>
          <w:sz w:val="22"/>
          <w:szCs w:val="22"/>
        </w:rPr>
      </w:pPr>
      <w:ins w:id="4" w:author="Author">
        <w:r w:rsidRPr="001A022D">
          <w:rPr>
            <w:rFonts w:asciiTheme="minorHAnsi" w:hAnsiTheme="minorHAnsi" w:cstheme="minorHAnsi"/>
            <w:sz w:val="22"/>
            <w:szCs w:val="22"/>
          </w:rPr>
          <w:t>our Governing Body</w:t>
        </w:r>
      </w:ins>
    </w:p>
    <w:p w14:paraId="37763D7F" w14:textId="6827BFB9" w:rsidR="0084380C" w:rsidRPr="001A022D" w:rsidRDefault="0084380C" w:rsidP="007E3263">
      <w:pPr>
        <w:pStyle w:val="ListParagraph"/>
        <w:widowControl/>
        <w:numPr>
          <w:ilvl w:val="0"/>
          <w:numId w:val="7"/>
        </w:numPr>
        <w:adjustRightInd/>
        <w:contextualSpacing/>
        <w:rPr>
          <w:rFonts w:asciiTheme="minorHAnsi" w:hAnsiTheme="minorHAnsi" w:cstheme="minorHAnsi"/>
          <w:sz w:val="22"/>
          <w:szCs w:val="22"/>
        </w:rPr>
      </w:pPr>
      <w:r w:rsidRPr="001A022D">
        <w:rPr>
          <w:rFonts w:asciiTheme="minorHAnsi" w:hAnsiTheme="minorHAnsi" w:cstheme="minorHAnsi"/>
          <w:sz w:val="22"/>
          <w:szCs w:val="22"/>
        </w:rPr>
        <w:t xml:space="preserve">the Department for Education (DfE) </w:t>
      </w:r>
    </w:p>
    <w:p w14:paraId="57F2FBAA" w14:textId="2A39847F" w:rsidR="00F538A9" w:rsidRPr="001A022D" w:rsidRDefault="006C0A51" w:rsidP="007E3263">
      <w:pPr>
        <w:pStyle w:val="ListParagraph"/>
        <w:widowControl/>
        <w:numPr>
          <w:ilvl w:val="0"/>
          <w:numId w:val="7"/>
        </w:numPr>
        <w:adjustRightInd/>
        <w:contextualSpacing/>
        <w:rPr>
          <w:rFonts w:asciiTheme="minorHAnsi" w:hAnsiTheme="minorHAnsi" w:cstheme="minorHAnsi"/>
          <w:sz w:val="22"/>
          <w:szCs w:val="22"/>
        </w:rPr>
      </w:pPr>
      <w:r w:rsidRPr="001A022D">
        <w:rPr>
          <w:rFonts w:asciiTheme="minorHAnsi" w:hAnsiTheme="minorHAnsi" w:cstheme="minorHAnsi"/>
          <w:sz w:val="22"/>
          <w:szCs w:val="22"/>
        </w:rPr>
        <w:t>E</w:t>
      </w:r>
      <w:r w:rsidR="00F538A9" w:rsidRPr="001A022D">
        <w:rPr>
          <w:rFonts w:asciiTheme="minorHAnsi" w:hAnsiTheme="minorHAnsi" w:cstheme="minorHAnsi"/>
          <w:sz w:val="22"/>
          <w:szCs w:val="22"/>
        </w:rPr>
        <w:t>mployers where references are requested</w:t>
      </w:r>
    </w:p>
    <w:p w14:paraId="5A5E6C60" w14:textId="0C3916E4" w:rsidR="00F538A9" w:rsidRPr="001A022D" w:rsidRDefault="00F538A9" w:rsidP="007E3263">
      <w:pPr>
        <w:pStyle w:val="ListParagraph"/>
        <w:widowControl/>
        <w:numPr>
          <w:ilvl w:val="0"/>
          <w:numId w:val="7"/>
        </w:numPr>
        <w:adjustRightInd/>
        <w:contextualSpacing/>
        <w:rPr>
          <w:rFonts w:asciiTheme="minorHAnsi" w:hAnsiTheme="minorHAnsi" w:cstheme="minorHAnsi"/>
          <w:sz w:val="22"/>
          <w:szCs w:val="22"/>
        </w:rPr>
      </w:pPr>
      <w:r w:rsidRPr="001A022D">
        <w:rPr>
          <w:rFonts w:asciiTheme="minorHAnsi" w:hAnsiTheme="minorHAnsi" w:cstheme="minorHAnsi"/>
          <w:sz w:val="22"/>
          <w:szCs w:val="22"/>
        </w:rPr>
        <w:t>Police</w:t>
      </w:r>
    </w:p>
    <w:p w14:paraId="4E21F266" w14:textId="5C91661E" w:rsidR="0084380C" w:rsidRPr="001A022D" w:rsidRDefault="001A022D" w:rsidP="001A022D">
      <w:pPr>
        <w:pStyle w:val="ListParagraph"/>
        <w:widowControl/>
        <w:numPr>
          <w:ilvl w:val="0"/>
          <w:numId w:val="7"/>
        </w:numPr>
        <w:suppressAutoHyphens/>
        <w:overflowPunct/>
        <w:autoSpaceDE/>
        <w:adjustRightInd/>
        <w:spacing w:after="160" w:line="256" w:lineRule="auto"/>
        <w:jc w:val="both"/>
        <w:rPr>
          <w:rFonts w:asciiTheme="minorHAnsi" w:hAnsiTheme="minorHAnsi" w:cstheme="minorHAnsi"/>
          <w:sz w:val="22"/>
          <w:szCs w:val="22"/>
        </w:rPr>
      </w:pPr>
      <w:r w:rsidRPr="001A022D">
        <w:rPr>
          <w:rFonts w:asciiTheme="minorHAnsi" w:hAnsiTheme="minorHAnsi" w:cstheme="minorHAnsi"/>
          <w:sz w:val="22"/>
          <w:szCs w:val="22"/>
        </w:rPr>
        <w:t xml:space="preserve">Third party systems used by the School to carry out day to day processes and requirements. For example, and not limited to; RM Integris, SAP in Schools, </w:t>
      </w:r>
      <w:r w:rsidR="00500C21">
        <w:rPr>
          <w:rFonts w:asciiTheme="minorHAnsi" w:hAnsiTheme="minorHAnsi" w:cstheme="minorHAnsi"/>
          <w:sz w:val="22"/>
          <w:szCs w:val="22"/>
        </w:rPr>
        <w:t>eRIGHT, IT: Just Done, Purple Mash.</w:t>
      </w:r>
    </w:p>
    <w:p w14:paraId="6621C785" w14:textId="77B14198" w:rsidR="00EF676E" w:rsidRPr="001A022D" w:rsidRDefault="00EF676E" w:rsidP="001D4313">
      <w:pPr>
        <w:rPr>
          <w:rFonts w:asciiTheme="minorHAnsi" w:hAnsiTheme="minorHAnsi" w:cstheme="minorHAnsi"/>
          <w:b/>
          <w:sz w:val="22"/>
          <w:szCs w:val="22"/>
          <w:lang w:eastAsia="en-GB"/>
        </w:rPr>
      </w:pPr>
      <w:r w:rsidRPr="001A022D">
        <w:rPr>
          <w:rFonts w:asciiTheme="minorHAnsi" w:hAnsiTheme="minorHAnsi" w:cstheme="minorHAnsi"/>
          <w:b/>
          <w:sz w:val="22"/>
          <w:szCs w:val="22"/>
          <w:lang w:eastAsia="en-GB"/>
        </w:rPr>
        <w:t>Why we share school workforce information</w:t>
      </w:r>
    </w:p>
    <w:p w14:paraId="42DDB15A" w14:textId="463F291E" w:rsidR="00D17482" w:rsidRPr="001A022D" w:rsidRDefault="00D17482" w:rsidP="00D17482">
      <w:pPr>
        <w:rPr>
          <w:rFonts w:asciiTheme="minorHAnsi" w:hAnsiTheme="minorHAnsi" w:cstheme="minorHAnsi"/>
          <w:sz w:val="22"/>
          <w:szCs w:val="22"/>
          <w:lang w:eastAsia="en-GB"/>
        </w:rPr>
      </w:pPr>
      <w:r w:rsidRPr="001A022D">
        <w:rPr>
          <w:rFonts w:asciiTheme="minorHAnsi" w:hAnsiTheme="minorHAnsi" w:cstheme="minorHAnsi"/>
          <w:sz w:val="22"/>
          <w:szCs w:val="22"/>
          <w:lang w:eastAsia="en-GB"/>
        </w:rPr>
        <w:t>We do not share information about our workforce members with anyone without consent unless the law and our policies allow us to do so.</w:t>
      </w:r>
    </w:p>
    <w:p w14:paraId="58A42C9A" w14:textId="77777777" w:rsidR="00091F8C" w:rsidRPr="001A022D" w:rsidRDefault="00091F8C" w:rsidP="00D17482">
      <w:pPr>
        <w:rPr>
          <w:rFonts w:asciiTheme="minorHAnsi" w:hAnsiTheme="minorHAnsi" w:cstheme="minorHAnsi"/>
          <w:b/>
          <w:sz w:val="22"/>
          <w:szCs w:val="22"/>
          <w:lang w:eastAsia="en-GB"/>
        </w:rPr>
      </w:pPr>
    </w:p>
    <w:p w14:paraId="35E9C6C1" w14:textId="3283EACF" w:rsidR="00F538A9" w:rsidRPr="001A022D" w:rsidRDefault="00F538A9" w:rsidP="00F538A9">
      <w:pPr>
        <w:jc w:val="both"/>
        <w:rPr>
          <w:rFonts w:asciiTheme="minorHAnsi" w:hAnsiTheme="minorHAnsi" w:cstheme="minorHAnsi"/>
          <w:sz w:val="22"/>
          <w:szCs w:val="22"/>
          <w:lang w:eastAsia="en-GB"/>
        </w:rPr>
      </w:pPr>
      <w:r w:rsidRPr="001A022D">
        <w:rPr>
          <w:rFonts w:asciiTheme="minorHAnsi" w:hAnsiTheme="minorHAnsi" w:cstheme="minorHAnsi"/>
          <w:sz w:val="22"/>
          <w:szCs w:val="22"/>
          <w:lang w:eastAsia="en-GB"/>
        </w:rPr>
        <w:t>When we do share information, it is for the purposes outlined in section ‘Why we collect and use workforce information’.</w:t>
      </w:r>
    </w:p>
    <w:p w14:paraId="498DF467" w14:textId="77777777" w:rsidR="00F538A9" w:rsidRPr="001A022D" w:rsidRDefault="00F538A9" w:rsidP="00D17482">
      <w:pPr>
        <w:rPr>
          <w:rFonts w:asciiTheme="minorHAnsi" w:hAnsiTheme="minorHAnsi" w:cstheme="minorHAnsi"/>
          <w:b/>
          <w:sz w:val="22"/>
          <w:szCs w:val="22"/>
          <w:lang w:eastAsia="en-GB"/>
        </w:rPr>
      </w:pPr>
    </w:p>
    <w:p w14:paraId="37E35C51" w14:textId="0DC5847C" w:rsidR="00F06C27" w:rsidRPr="001A022D" w:rsidRDefault="006C0A51" w:rsidP="00F06C27">
      <w:pPr>
        <w:rPr>
          <w:rFonts w:asciiTheme="minorHAnsi" w:hAnsiTheme="minorHAnsi" w:cstheme="minorHAnsi"/>
          <w:b/>
          <w:sz w:val="22"/>
          <w:szCs w:val="22"/>
          <w:lang w:eastAsia="en-GB"/>
        </w:rPr>
      </w:pPr>
      <w:r w:rsidRPr="001A022D">
        <w:rPr>
          <w:rFonts w:asciiTheme="minorHAnsi" w:hAnsiTheme="minorHAnsi" w:cstheme="minorHAnsi"/>
          <w:b/>
          <w:sz w:val="22"/>
          <w:szCs w:val="22"/>
          <w:lang w:eastAsia="en-GB"/>
        </w:rPr>
        <w:t>Local authority</w:t>
      </w:r>
      <w:r w:rsidR="00F06C27" w:rsidRPr="001A022D">
        <w:rPr>
          <w:rFonts w:asciiTheme="minorHAnsi" w:hAnsiTheme="minorHAnsi" w:cstheme="minorHAnsi"/>
          <w:b/>
          <w:sz w:val="22"/>
          <w:szCs w:val="22"/>
        </w:rPr>
        <w:t xml:space="preserve"> </w:t>
      </w:r>
    </w:p>
    <w:p w14:paraId="28596632" w14:textId="3763819D" w:rsidR="00F06C27" w:rsidRPr="001A022D" w:rsidRDefault="00F06C27" w:rsidP="00F06C27">
      <w:pPr>
        <w:rPr>
          <w:rFonts w:asciiTheme="minorHAnsi" w:hAnsiTheme="minorHAnsi" w:cstheme="minorHAnsi"/>
          <w:sz w:val="22"/>
          <w:szCs w:val="22"/>
        </w:rPr>
      </w:pPr>
      <w:r w:rsidRPr="001A022D">
        <w:rPr>
          <w:rFonts w:asciiTheme="minorHAnsi" w:hAnsiTheme="minorHAnsi" w:cstheme="minorHAnsi"/>
          <w:sz w:val="22"/>
          <w:szCs w:val="22"/>
        </w:rPr>
        <w:t xml:space="preserve">We are required to share information about </w:t>
      </w:r>
      <w:r w:rsidR="006C0A51" w:rsidRPr="001A022D">
        <w:rPr>
          <w:rFonts w:asciiTheme="minorHAnsi" w:hAnsiTheme="minorHAnsi" w:cstheme="minorHAnsi"/>
          <w:sz w:val="22"/>
          <w:szCs w:val="22"/>
        </w:rPr>
        <w:t>our workforce members with our Local authority</w:t>
      </w:r>
      <w:r w:rsidRPr="001A022D">
        <w:rPr>
          <w:rFonts w:asciiTheme="minorHAnsi" w:hAnsiTheme="minorHAnsi" w:cstheme="minorHAnsi"/>
          <w:sz w:val="22"/>
          <w:szCs w:val="22"/>
        </w:rPr>
        <w:t xml:space="preserve"> (LA) under section 5 of the Education (Supply of Information about the School Workforce) (England) Regulations 2007 and amendments.</w:t>
      </w:r>
    </w:p>
    <w:p w14:paraId="08B24CAE" w14:textId="74B8A7A5" w:rsidR="00F06C27" w:rsidRPr="001A022D" w:rsidRDefault="00F06C27" w:rsidP="00F06C27">
      <w:pPr>
        <w:rPr>
          <w:rFonts w:asciiTheme="minorHAnsi" w:hAnsiTheme="minorHAnsi" w:cstheme="minorHAnsi"/>
          <w:sz w:val="22"/>
          <w:szCs w:val="22"/>
        </w:rPr>
      </w:pPr>
    </w:p>
    <w:p w14:paraId="3177D930" w14:textId="43DB9B7F" w:rsidR="00686429" w:rsidRPr="001A022D" w:rsidRDefault="00686429" w:rsidP="00686429">
      <w:pPr>
        <w:rPr>
          <w:rFonts w:asciiTheme="minorHAnsi" w:hAnsiTheme="minorHAnsi" w:cstheme="minorHAnsi"/>
          <w:sz w:val="22"/>
          <w:szCs w:val="22"/>
        </w:rPr>
      </w:pPr>
      <w:r w:rsidRPr="001A022D">
        <w:rPr>
          <w:rFonts w:asciiTheme="minorHAnsi" w:hAnsiTheme="minorHAnsi" w:cstheme="minorHAnsi"/>
          <w:sz w:val="22"/>
          <w:szCs w:val="22"/>
        </w:rPr>
        <w:t>This may include, inter alia matters relating to the following: -</w:t>
      </w:r>
    </w:p>
    <w:p w14:paraId="5DD3E49F" w14:textId="77777777" w:rsidR="00686429" w:rsidRPr="001A022D" w:rsidRDefault="00686429" w:rsidP="007E3263">
      <w:pPr>
        <w:pStyle w:val="ListParagraph"/>
        <w:numPr>
          <w:ilvl w:val="0"/>
          <w:numId w:val="13"/>
        </w:numPr>
        <w:rPr>
          <w:rFonts w:asciiTheme="minorHAnsi" w:hAnsiTheme="minorHAnsi" w:cstheme="minorHAnsi"/>
          <w:sz w:val="22"/>
          <w:szCs w:val="22"/>
        </w:rPr>
      </w:pPr>
      <w:r w:rsidRPr="001A022D">
        <w:rPr>
          <w:rFonts w:asciiTheme="minorHAnsi" w:hAnsiTheme="minorHAnsi" w:cstheme="minorHAnsi"/>
          <w:b/>
          <w:i/>
          <w:sz w:val="22"/>
          <w:szCs w:val="22"/>
        </w:rPr>
        <w:t xml:space="preserve">payroll, </w:t>
      </w:r>
    </w:p>
    <w:p w14:paraId="24F68DF7" w14:textId="77777777" w:rsidR="00686429" w:rsidRPr="001A022D" w:rsidRDefault="00686429" w:rsidP="007E3263">
      <w:pPr>
        <w:pStyle w:val="ListParagraph"/>
        <w:numPr>
          <w:ilvl w:val="0"/>
          <w:numId w:val="13"/>
        </w:numPr>
        <w:rPr>
          <w:rFonts w:asciiTheme="minorHAnsi" w:hAnsiTheme="minorHAnsi" w:cstheme="minorHAnsi"/>
          <w:sz w:val="22"/>
          <w:szCs w:val="22"/>
        </w:rPr>
      </w:pPr>
      <w:r w:rsidRPr="001A022D">
        <w:rPr>
          <w:rFonts w:asciiTheme="minorHAnsi" w:hAnsiTheme="minorHAnsi" w:cstheme="minorHAnsi"/>
          <w:b/>
          <w:i/>
          <w:sz w:val="22"/>
          <w:szCs w:val="22"/>
        </w:rPr>
        <w:t xml:space="preserve">contracts, </w:t>
      </w:r>
    </w:p>
    <w:p w14:paraId="21B10D48" w14:textId="77777777" w:rsidR="00686429" w:rsidRPr="001A022D" w:rsidRDefault="00686429" w:rsidP="007E3263">
      <w:pPr>
        <w:pStyle w:val="ListParagraph"/>
        <w:numPr>
          <w:ilvl w:val="0"/>
          <w:numId w:val="13"/>
        </w:numPr>
        <w:rPr>
          <w:rFonts w:asciiTheme="minorHAnsi" w:hAnsiTheme="minorHAnsi" w:cstheme="minorHAnsi"/>
          <w:sz w:val="22"/>
          <w:szCs w:val="22"/>
        </w:rPr>
      </w:pPr>
      <w:r w:rsidRPr="001A022D">
        <w:rPr>
          <w:rFonts w:asciiTheme="minorHAnsi" w:hAnsiTheme="minorHAnsi" w:cstheme="minorHAnsi"/>
          <w:b/>
          <w:i/>
          <w:sz w:val="22"/>
          <w:szCs w:val="22"/>
        </w:rPr>
        <w:t>Occupational Health</w:t>
      </w:r>
    </w:p>
    <w:p w14:paraId="51F9819A" w14:textId="77777777" w:rsidR="006C0A51" w:rsidRPr="001A022D" w:rsidRDefault="006C0A51" w:rsidP="00F06C27">
      <w:pPr>
        <w:rPr>
          <w:rFonts w:asciiTheme="minorHAnsi" w:hAnsiTheme="minorHAnsi" w:cstheme="minorHAnsi"/>
          <w:b/>
          <w:i/>
          <w:sz w:val="22"/>
          <w:szCs w:val="22"/>
        </w:rPr>
      </w:pPr>
    </w:p>
    <w:p w14:paraId="207DCF1E" w14:textId="2490DA5C" w:rsidR="00091F8C" w:rsidRPr="001A022D" w:rsidRDefault="00091F8C" w:rsidP="00091F8C">
      <w:pPr>
        <w:rPr>
          <w:rFonts w:asciiTheme="minorHAnsi" w:hAnsiTheme="minorHAnsi" w:cstheme="minorHAnsi"/>
          <w:b/>
          <w:sz w:val="22"/>
          <w:szCs w:val="22"/>
          <w:lang w:eastAsia="en-GB"/>
        </w:rPr>
      </w:pPr>
      <w:r w:rsidRPr="001A022D">
        <w:rPr>
          <w:rFonts w:asciiTheme="minorHAnsi" w:hAnsiTheme="minorHAnsi" w:cstheme="minorHAnsi"/>
          <w:b/>
          <w:sz w:val="22"/>
          <w:szCs w:val="22"/>
          <w:lang w:eastAsia="en-GB"/>
        </w:rPr>
        <w:t>Department for Education</w:t>
      </w:r>
    </w:p>
    <w:p w14:paraId="5B89B19F" w14:textId="51076204" w:rsidR="00946D85" w:rsidRPr="001A022D" w:rsidRDefault="001D0848" w:rsidP="00091F8C">
      <w:pPr>
        <w:rPr>
          <w:rFonts w:asciiTheme="minorHAnsi" w:hAnsiTheme="minorHAnsi" w:cstheme="minorHAnsi"/>
          <w:sz w:val="22"/>
          <w:szCs w:val="22"/>
        </w:rPr>
      </w:pPr>
      <w:r w:rsidRPr="001A022D">
        <w:rPr>
          <w:rFonts w:asciiTheme="minorHAnsi" w:hAnsiTheme="minorHAnsi" w:cstheme="minorHAnsi"/>
          <w:sz w:val="22"/>
          <w:szCs w:val="22"/>
        </w:rPr>
        <w:t xml:space="preserve">We share personal data with the Department for Education (DfE) on a statutory basis. </w:t>
      </w:r>
      <w:r w:rsidR="00091F8C" w:rsidRPr="001A022D">
        <w:rPr>
          <w:rFonts w:asciiTheme="minorHAnsi" w:hAnsiTheme="minorHAnsi" w:cstheme="minorHAnsi"/>
          <w:sz w:val="22"/>
          <w:szCs w:val="22"/>
        </w:rPr>
        <w:t xml:space="preserve">We are required to share information about our school employees with the Department for Education (DfE) under section 5 of the Education (Supply of Information about the School Workforce) (England) Regulations 2007 and amendments. </w:t>
      </w:r>
    </w:p>
    <w:p w14:paraId="5C8FAD41" w14:textId="77777777" w:rsidR="00091F8C" w:rsidRPr="001A022D" w:rsidRDefault="00091F8C" w:rsidP="00091F8C">
      <w:pPr>
        <w:rPr>
          <w:rFonts w:asciiTheme="minorHAnsi" w:hAnsiTheme="minorHAnsi" w:cstheme="minorHAnsi"/>
          <w:sz w:val="22"/>
          <w:szCs w:val="22"/>
        </w:rPr>
      </w:pPr>
    </w:p>
    <w:p w14:paraId="034E681C" w14:textId="77777777" w:rsidR="00227548" w:rsidRPr="001A022D" w:rsidRDefault="00227548" w:rsidP="00A738CB">
      <w:pPr>
        <w:rPr>
          <w:rFonts w:asciiTheme="minorHAnsi" w:hAnsiTheme="minorHAnsi" w:cstheme="minorHAnsi"/>
          <w:b/>
          <w:sz w:val="22"/>
          <w:szCs w:val="22"/>
          <w:lang w:eastAsia="en-GB"/>
        </w:rPr>
      </w:pPr>
      <w:r w:rsidRPr="001A022D">
        <w:rPr>
          <w:rFonts w:asciiTheme="minorHAnsi" w:hAnsiTheme="minorHAnsi" w:cstheme="minorHAnsi"/>
          <w:b/>
          <w:sz w:val="22"/>
          <w:szCs w:val="22"/>
          <w:lang w:eastAsia="en-GB"/>
        </w:rPr>
        <w:t>Requesting access to your personal data</w:t>
      </w:r>
    </w:p>
    <w:p w14:paraId="71FCB4D7" w14:textId="0A9EA6ED" w:rsidR="00227548" w:rsidRPr="001A022D" w:rsidRDefault="00227548" w:rsidP="00227548">
      <w:pPr>
        <w:rPr>
          <w:rFonts w:asciiTheme="minorHAnsi" w:hAnsiTheme="minorHAnsi" w:cstheme="minorHAnsi"/>
          <w:b/>
          <w:sz w:val="22"/>
          <w:szCs w:val="22"/>
          <w:lang w:eastAsia="en-GB"/>
        </w:rPr>
      </w:pPr>
      <w:r w:rsidRPr="001A022D">
        <w:rPr>
          <w:rFonts w:asciiTheme="minorHAnsi" w:hAnsiTheme="minorHAnsi" w:cstheme="minorHAnsi"/>
          <w:sz w:val="22"/>
          <w:szCs w:val="22"/>
        </w:rPr>
        <w:t>Under data protection legislation, you have the right to request access to information about you that we hold. To make a request for your personal information, conta</w:t>
      </w:r>
      <w:r w:rsidR="001A022D">
        <w:rPr>
          <w:rFonts w:asciiTheme="minorHAnsi" w:hAnsiTheme="minorHAnsi" w:cstheme="minorHAnsi"/>
          <w:sz w:val="22"/>
          <w:szCs w:val="22"/>
        </w:rPr>
        <w:t>ct the school office, Headteacher or Data Protection Officer</w:t>
      </w:r>
      <w:r w:rsidR="00F538A9" w:rsidRPr="001A022D">
        <w:rPr>
          <w:rFonts w:asciiTheme="minorHAnsi" w:hAnsiTheme="minorHAnsi" w:cstheme="minorHAnsi"/>
          <w:b/>
          <w:sz w:val="22"/>
          <w:szCs w:val="22"/>
          <w:lang w:eastAsia="en-GB"/>
        </w:rPr>
        <w:t>.</w:t>
      </w:r>
    </w:p>
    <w:p w14:paraId="06B27E91" w14:textId="77777777" w:rsidR="00227548" w:rsidRPr="001A022D" w:rsidRDefault="00227548" w:rsidP="00227548">
      <w:pPr>
        <w:ind w:left="720"/>
        <w:rPr>
          <w:rFonts w:asciiTheme="minorHAnsi" w:hAnsiTheme="minorHAnsi" w:cstheme="minorHAnsi"/>
          <w:sz w:val="22"/>
          <w:szCs w:val="22"/>
        </w:rPr>
      </w:pPr>
    </w:p>
    <w:p w14:paraId="1FABBB7A" w14:textId="03767AB6" w:rsidR="00227548" w:rsidRPr="001A022D" w:rsidRDefault="00227548" w:rsidP="00227548">
      <w:pPr>
        <w:rPr>
          <w:rFonts w:asciiTheme="minorHAnsi" w:hAnsiTheme="minorHAnsi" w:cstheme="minorHAnsi"/>
          <w:sz w:val="22"/>
          <w:szCs w:val="22"/>
        </w:rPr>
      </w:pPr>
      <w:r w:rsidRPr="001A022D">
        <w:rPr>
          <w:rFonts w:asciiTheme="minorHAnsi" w:hAnsiTheme="minorHAnsi" w:cstheme="minorHAnsi"/>
          <w:sz w:val="22"/>
          <w:szCs w:val="22"/>
        </w:rPr>
        <w:t>You also have the right to:</w:t>
      </w:r>
    </w:p>
    <w:p w14:paraId="1A4406F9" w14:textId="77777777" w:rsidR="00227548" w:rsidRPr="001A022D" w:rsidRDefault="00227548" w:rsidP="007E3263">
      <w:pPr>
        <w:pStyle w:val="ListParagraph"/>
        <w:widowControl/>
        <w:numPr>
          <w:ilvl w:val="0"/>
          <w:numId w:val="6"/>
        </w:numPr>
        <w:suppressAutoHyphens/>
        <w:overflowPunct/>
        <w:autoSpaceDE/>
        <w:adjustRightInd/>
        <w:ind w:left="714" w:hanging="357"/>
        <w:rPr>
          <w:rFonts w:asciiTheme="minorHAnsi" w:hAnsiTheme="minorHAnsi" w:cstheme="minorHAnsi"/>
          <w:sz w:val="22"/>
          <w:szCs w:val="22"/>
        </w:rPr>
      </w:pPr>
      <w:r w:rsidRPr="001A022D">
        <w:rPr>
          <w:rFonts w:asciiTheme="minorHAnsi" w:hAnsiTheme="minorHAnsi" w:cstheme="minorHAnsi"/>
          <w:sz w:val="22"/>
          <w:szCs w:val="22"/>
        </w:rPr>
        <w:t>object to processing of personal data that is likely to cause, or is causing, damage or distress</w:t>
      </w:r>
    </w:p>
    <w:p w14:paraId="3ECC3528" w14:textId="77777777" w:rsidR="00227548" w:rsidRPr="001A022D" w:rsidRDefault="00227548" w:rsidP="007E3263">
      <w:pPr>
        <w:pStyle w:val="ListParagraph"/>
        <w:widowControl/>
        <w:numPr>
          <w:ilvl w:val="0"/>
          <w:numId w:val="6"/>
        </w:numPr>
        <w:suppressAutoHyphens/>
        <w:overflowPunct/>
        <w:autoSpaceDE/>
        <w:adjustRightInd/>
        <w:ind w:left="714" w:hanging="357"/>
        <w:rPr>
          <w:rFonts w:asciiTheme="minorHAnsi" w:hAnsiTheme="minorHAnsi" w:cstheme="minorHAnsi"/>
          <w:sz w:val="22"/>
          <w:szCs w:val="22"/>
        </w:rPr>
      </w:pPr>
      <w:r w:rsidRPr="001A022D">
        <w:rPr>
          <w:rFonts w:asciiTheme="minorHAnsi" w:hAnsiTheme="minorHAnsi" w:cstheme="minorHAnsi"/>
          <w:sz w:val="22"/>
          <w:szCs w:val="22"/>
        </w:rPr>
        <w:t>prevent processing for the purpose of direct marketing</w:t>
      </w:r>
    </w:p>
    <w:p w14:paraId="3B2009F0" w14:textId="77777777" w:rsidR="00227548" w:rsidRPr="001A022D" w:rsidRDefault="00227548" w:rsidP="007E3263">
      <w:pPr>
        <w:pStyle w:val="ListParagraph"/>
        <w:widowControl/>
        <w:numPr>
          <w:ilvl w:val="0"/>
          <w:numId w:val="6"/>
        </w:numPr>
        <w:suppressAutoHyphens/>
        <w:overflowPunct/>
        <w:autoSpaceDE/>
        <w:adjustRightInd/>
        <w:ind w:left="714" w:hanging="357"/>
        <w:rPr>
          <w:rFonts w:asciiTheme="minorHAnsi" w:hAnsiTheme="minorHAnsi" w:cstheme="minorHAnsi"/>
          <w:sz w:val="22"/>
          <w:szCs w:val="22"/>
        </w:rPr>
      </w:pPr>
      <w:r w:rsidRPr="001A022D">
        <w:rPr>
          <w:rFonts w:asciiTheme="minorHAnsi" w:hAnsiTheme="minorHAnsi" w:cstheme="minorHAnsi"/>
          <w:sz w:val="22"/>
          <w:szCs w:val="22"/>
        </w:rPr>
        <w:t>object to decisions being taken by automated means</w:t>
      </w:r>
    </w:p>
    <w:p w14:paraId="5729FDD3" w14:textId="77777777" w:rsidR="00227548" w:rsidRPr="001A022D" w:rsidRDefault="00227548" w:rsidP="007E3263">
      <w:pPr>
        <w:pStyle w:val="ListParagraph"/>
        <w:widowControl/>
        <w:numPr>
          <w:ilvl w:val="0"/>
          <w:numId w:val="6"/>
        </w:numPr>
        <w:suppressAutoHyphens/>
        <w:overflowPunct/>
        <w:autoSpaceDE/>
        <w:adjustRightInd/>
        <w:ind w:left="714" w:hanging="357"/>
        <w:rPr>
          <w:rFonts w:asciiTheme="minorHAnsi" w:hAnsiTheme="minorHAnsi" w:cstheme="minorHAnsi"/>
          <w:sz w:val="22"/>
          <w:szCs w:val="22"/>
        </w:rPr>
      </w:pPr>
      <w:r w:rsidRPr="001A022D">
        <w:rPr>
          <w:rFonts w:asciiTheme="minorHAnsi" w:hAnsiTheme="minorHAnsi" w:cstheme="minorHAnsi"/>
          <w:sz w:val="22"/>
          <w:szCs w:val="22"/>
        </w:rPr>
        <w:t>in certain circumstances, have inaccurate personal data rectified, blocked, erased or destroyed; and</w:t>
      </w:r>
    </w:p>
    <w:p w14:paraId="655FC895" w14:textId="77777777" w:rsidR="001D4313" w:rsidRPr="001A022D" w:rsidRDefault="001D4313" w:rsidP="007E3263">
      <w:pPr>
        <w:pStyle w:val="ListParagraph"/>
        <w:widowControl/>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lang w:eastAsia="en-GB"/>
        </w:rPr>
      </w:pPr>
      <w:r w:rsidRPr="001A022D">
        <w:rPr>
          <w:rFonts w:asciiTheme="minorHAnsi" w:hAnsiTheme="minorHAnsi" w:cstheme="minorHAnsi"/>
          <w:sz w:val="22"/>
          <w:szCs w:val="22"/>
          <w:lang w:eastAsia="en-GB"/>
        </w:rPr>
        <w:t>a right to seek redress, either through the ICO, or through the courts</w:t>
      </w:r>
    </w:p>
    <w:p w14:paraId="478468B0" w14:textId="77777777" w:rsidR="00227548" w:rsidRPr="001A022D" w:rsidRDefault="00227548" w:rsidP="00227548">
      <w:pPr>
        <w:pStyle w:val="ListParagraph"/>
        <w:rPr>
          <w:rFonts w:asciiTheme="minorHAnsi" w:hAnsiTheme="minorHAnsi" w:cstheme="minorHAnsi"/>
          <w:sz w:val="22"/>
          <w:szCs w:val="22"/>
        </w:rPr>
      </w:pPr>
    </w:p>
    <w:p w14:paraId="3DB0F03F" w14:textId="77777777" w:rsidR="00227548" w:rsidRPr="001A022D" w:rsidRDefault="00227548" w:rsidP="00227548">
      <w:pPr>
        <w:rPr>
          <w:rFonts w:asciiTheme="minorHAnsi" w:hAnsiTheme="minorHAnsi" w:cstheme="minorHAnsi"/>
          <w:sz w:val="22"/>
          <w:szCs w:val="22"/>
        </w:rPr>
      </w:pPr>
      <w:r w:rsidRPr="001A022D">
        <w:rPr>
          <w:rFonts w:asciiTheme="minorHAnsi" w:hAnsiTheme="minorHAnsi" w:cs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0" w:history="1">
        <w:r w:rsidRPr="001A022D">
          <w:rPr>
            <w:rFonts w:asciiTheme="minorHAnsi" w:hAnsiTheme="minorHAnsi" w:cstheme="minorHAnsi"/>
            <w:sz w:val="22"/>
            <w:szCs w:val="22"/>
            <w:u w:val="single"/>
          </w:rPr>
          <w:t>https://ico.org.uk/concerns/</w:t>
        </w:r>
      </w:hyperlink>
    </w:p>
    <w:p w14:paraId="47FD6AB1" w14:textId="77777777" w:rsidR="00227548" w:rsidRPr="001A022D" w:rsidRDefault="00227548" w:rsidP="00227548">
      <w:pPr>
        <w:rPr>
          <w:rFonts w:asciiTheme="minorHAnsi" w:hAnsiTheme="minorHAnsi" w:cstheme="minorHAnsi"/>
          <w:sz w:val="22"/>
          <w:szCs w:val="22"/>
        </w:rPr>
      </w:pPr>
    </w:p>
    <w:p w14:paraId="5FF2DEEB" w14:textId="77777777" w:rsidR="00227548" w:rsidRPr="001A022D" w:rsidRDefault="00227548" w:rsidP="00227548">
      <w:pPr>
        <w:rPr>
          <w:rFonts w:asciiTheme="minorHAnsi" w:hAnsiTheme="minorHAnsi" w:cstheme="minorHAnsi"/>
          <w:sz w:val="22"/>
          <w:szCs w:val="22"/>
        </w:rPr>
      </w:pPr>
    </w:p>
    <w:p w14:paraId="2FC99B29" w14:textId="11F10BF3" w:rsidR="00227548" w:rsidRPr="001A022D" w:rsidRDefault="00227548" w:rsidP="001D4313">
      <w:pPr>
        <w:rPr>
          <w:rFonts w:asciiTheme="minorHAnsi" w:hAnsiTheme="minorHAnsi" w:cstheme="minorHAnsi"/>
          <w:b/>
          <w:sz w:val="22"/>
          <w:szCs w:val="22"/>
          <w:lang w:eastAsia="en-GB"/>
        </w:rPr>
      </w:pPr>
      <w:r w:rsidRPr="001A022D">
        <w:rPr>
          <w:rFonts w:asciiTheme="minorHAnsi" w:hAnsiTheme="minorHAnsi" w:cstheme="minorHAnsi"/>
          <w:b/>
          <w:sz w:val="22"/>
          <w:szCs w:val="22"/>
          <w:lang w:eastAsia="en-GB"/>
        </w:rPr>
        <w:t>Contact</w:t>
      </w:r>
    </w:p>
    <w:p w14:paraId="36179414" w14:textId="6B962EA6" w:rsidR="00F538A9" w:rsidRPr="001A022D" w:rsidRDefault="00227548" w:rsidP="001D4313">
      <w:pPr>
        <w:rPr>
          <w:rFonts w:asciiTheme="minorHAnsi" w:hAnsiTheme="minorHAnsi" w:cstheme="minorHAnsi"/>
          <w:sz w:val="22"/>
          <w:szCs w:val="22"/>
        </w:rPr>
      </w:pPr>
      <w:r w:rsidRPr="001A022D">
        <w:rPr>
          <w:rFonts w:asciiTheme="minorHAnsi" w:hAnsiTheme="minorHAnsi" w:cstheme="minorHAnsi"/>
          <w:sz w:val="22"/>
          <w:szCs w:val="22"/>
        </w:rPr>
        <w:t>If you would like to discuss anything in this privacy notice, please contact</w:t>
      </w:r>
      <w:r w:rsidR="001A022D" w:rsidRPr="001A022D">
        <w:rPr>
          <w:rFonts w:asciiTheme="minorHAnsi" w:hAnsiTheme="minorHAnsi" w:cstheme="minorHAnsi"/>
          <w:sz w:val="22"/>
          <w:szCs w:val="22"/>
        </w:rPr>
        <w:t xml:space="preserve"> the school office, Headteacher or the school Data Protection Officer</w:t>
      </w:r>
      <w:r w:rsidRPr="001A022D">
        <w:rPr>
          <w:rFonts w:asciiTheme="minorHAnsi" w:hAnsiTheme="minorHAnsi" w:cstheme="minorHAnsi"/>
          <w:sz w:val="22"/>
          <w:szCs w:val="22"/>
        </w:rPr>
        <w:t xml:space="preserve">: </w:t>
      </w:r>
    </w:p>
    <w:p w14:paraId="0C353AF5" w14:textId="77777777" w:rsidR="00F538A9" w:rsidRPr="001A022D" w:rsidRDefault="00F538A9" w:rsidP="001D4313">
      <w:pPr>
        <w:rPr>
          <w:rFonts w:asciiTheme="minorHAnsi" w:hAnsiTheme="minorHAnsi" w:cstheme="minorHAnsi"/>
          <w:sz w:val="22"/>
          <w:szCs w:val="22"/>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508"/>
        <w:gridCol w:w="4508"/>
      </w:tblGrid>
      <w:tr w:rsidR="001A022D" w:rsidRPr="001A022D" w14:paraId="1FC72CD2" w14:textId="77777777" w:rsidTr="00F05425">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6D4B2F" w14:textId="77777777" w:rsidR="001A022D" w:rsidRPr="001A022D" w:rsidRDefault="001A022D" w:rsidP="00F05425">
            <w:pPr>
              <w:rPr>
                <w:rFonts w:asciiTheme="minorHAnsi" w:hAnsiTheme="minorHAnsi" w:cstheme="minorHAnsi"/>
                <w:b/>
                <w:bCs/>
                <w:sz w:val="22"/>
                <w:szCs w:val="22"/>
              </w:rPr>
            </w:pPr>
            <w:r w:rsidRPr="001A022D">
              <w:rPr>
                <w:rFonts w:asciiTheme="minorHAnsi" w:hAnsiTheme="minorHAnsi" w:cstheme="minorHAnsi"/>
                <w:b/>
                <w:bCs/>
                <w:sz w:val="22"/>
                <w:szCs w:val="22"/>
              </w:rPr>
              <w:t>Data Protection Officer Name:</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EA18D3" w14:textId="77777777" w:rsidR="001A022D" w:rsidRPr="001A022D" w:rsidRDefault="001A022D" w:rsidP="00F05425">
            <w:pPr>
              <w:rPr>
                <w:rFonts w:asciiTheme="minorHAnsi" w:hAnsiTheme="minorHAnsi" w:cstheme="minorHAnsi"/>
                <w:sz w:val="22"/>
                <w:szCs w:val="22"/>
              </w:rPr>
            </w:pPr>
            <w:r w:rsidRPr="001A022D">
              <w:rPr>
                <w:rFonts w:asciiTheme="minorHAnsi" w:hAnsiTheme="minorHAnsi" w:cstheme="minorHAnsi"/>
                <w:sz w:val="22"/>
                <w:szCs w:val="22"/>
              </w:rPr>
              <w:t>GDPR for Schools, Derbyshire County Council</w:t>
            </w:r>
          </w:p>
        </w:tc>
      </w:tr>
      <w:tr w:rsidR="001A022D" w:rsidRPr="001A022D" w14:paraId="51324420" w14:textId="77777777" w:rsidTr="00F05425">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F49C8" w14:textId="77777777" w:rsidR="001A022D" w:rsidRPr="001A022D" w:rsidRDefault="001A022D" w:rsidP="00F05425">
            <w:pPr>
              <w:rPr>
                <w:rFonts w:asciiTheme="minorHAnsi" w:hAnsiTheme="minorHAnsi" w:cstheme="minorHAnsi"/>
                <w:b/>
                <w:bCs/>
                <w:sz w:val="22"/>
                <w:szCs w:val="22"/>
              </w:rPr>
            </w:pPr>
            <w:r w:rsidRPr="001A022D">
              <w:rPr>
                <w:rFonts w:asciiTheme="minorHAnsi" w:hAnsiTheme="minorHAnsi" w:cstheme="minorHAnsi"/>
                <w:b/>
                <w:bCs/>
                <w:sz w:val="22"/>
                <w:szCs w:val="22"/>
              </w:rPr>
              <w:t>DPO Email:</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608E6129" w14:textId="77777777" w:rsidR="001A022D" w:rsidRPr="001A022D" w:rsidRDefault="009E5ED1" w:rsidP="00F05425">
            <w:pPr>
              <w:rPr>
                <w:rFonts w:asciiTheme="minorHAnsi" w:hAnsiTheme="minorHAnsi" w:cstheme="minorHAnsi"/>
                <w:sz w:val="22"/>
                <w:szCs w:val="22"/>
              </w:rPr>
            </w:pPr>
            <w:hyperlink r:id="rId11" w:history="1">
              <w:r w:rsidR="001A022D" w:rsidRPr="001A022D">
                <w:rPr>
                  <w:rStyle w:val="Hyperlink"/>
                  <w:rFonts w:asciiTheme="minorHAnsi" w:hAnsiTheme="minorHAnsi" w:cstheme="minorHAnsi"/>
                  <w:sz w:val="22"/>
                  <w:szCs w:val="22"/>
                </w:rPr>
                <w:t>gdprforschools@derbyshire.gov.uk</w:t>
              </w:r>
            </w:hyperlink>
          </w:p>
        </w:tc>
      </w:tr>
      <w:tr w:rsidR="001A022D" w:rsidRPr="001A022D" w14:paraId="282A5CFC" w14:textId="77777777" w:rsidTr="00F05425">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C5E7D" w14:textId="77777777" w:rsidR="001A022D" w:rsidRPr="001A022D" w:rsidRDefault="001A022D" w:rsidP="00F05425">
            <w:pPr>
              <w:rPr>
                <w:rFonts w:asciiTheme="minorHAnsi" w:hAnsiTheme="minorHAnsi" w:cstheme="minorHAnsi"/>
                <w:b/>
                <w:bCs/>
                <w:sz w:val="22"/>
                <w:szCs w:val="22"/>
              </w:rPr>
            </w:pPr>
            <w:r w:rsidRPr="001A022D">
              <w:rPr>
                <w:rFonts w:asciiTheme="minorHAnsi" w:hAnsiTheme="minorHAnsi" w:cstheme="minorHAnsi"/>
                <w:b/>
                <w:bCs/>
                <w:sz w:val="22"/>
                <w:szCs w:val="22"/>
              </w:rPr>
              <w:t>DPO Phone:</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2871933D" w14:textId="77777777" w:rsidR="001A022D" w:rsidRPr="001A022D" w:rsidRDefault="001A022D" w:rsidP="00F05425">
            <w:pPr>
              <w:rPr>
                <w:rFonts w:asciiTheme="minorHAnsi" w:hAnsiTheme="minorHAnsi" w:cstheme="minorHAnsi"/>
                <w:sz w:val="22"/>
                <w:szCs w:val="22"/>
              </w:rPr>
            </w:pPr>
            <w:r w:rsidRPr="001A022D">
              <w:rPr>
                <w:rFonts w:asciiTheme="minorHAnsi" w:hAnsiTheme="minorHAnsi" w:cstheme="minorHAnsi"/>
                <w:sz w:val="22"/>
                <w:szCs w:val="22"/>
              </w:rPr>
              <w:t>01629 532888</w:t>
            </w:r>
          </w:p>
        </w:tc>
      </w:tr>
      <w:tr w:rsidR="001A022D" w:rsidRPr="001A022D" w14:paraId="1C03AF0E" w14:textId="77777777" w:rsidTr="00F05425">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DF082" w14:textId="77777777" w:rsidR="001A022D" w:rsidRPr="001A022D" w:rsidRDefault="001A022D" w:rsidP="00F05425">
            <w:pPr>
              <w:rPr>
                <w:rFonts w:asciiTheme="minorHAnsi" w:hAnsiTheme="minorHAnsi" w:cstheme="minorHAnsi"/>
                <w:b/>
                <w:bCs/>
                <w:sz w:val="22"/>
                <w:szCs w:val="22"/>
              </w:rPr>
            </w:pPr>
            <w:r w:rsidRPr="001A022D">
              <w:rPr>
                <w:rFonts w:asciiTheme="minorHAnsi" w:hAnsiTheme="minorHAnsi" w:cstheme="minorHAnsi"/>
                <w:b/>
                <w:bCs/>
                <w:sz w:val="22"/>
                <w:szCs w:val="22"/>
              </w:rPr>
              <w:t>DPO Address:</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6F409792" w14:textId="77777777" w:rsidR="001A022D" w:rsidRPr="001A022D" w:rsidRDefault="001A022D" w:rsidP="00F05425">
            <w:pPr>
              <w:rPr>
                <w:rFonts w:asciiTheme="minorHAnsi" w:hAnsiTheme="minorHAnsi" w:cstheme="minorHAnsi"/>
                <w:sz w:val="22"/>
                <w:szCs w:val="22"/>
              </w:rPr>
            </w:pPr>
            <w:r w:rsidRPr="001A022D">
              <w:rPr>
                <w:rFonts w:asciiTheme="minorHAnsi" w:hAnsiTheme="minorHAnsi" w:cstheme="minorHAnsi"/>
                <w:sz w:val="22"/>
                <w:szCs w:val="22"/>
              </w:rPr>
              <w:t>Room 396, North Block, County Hall, Smedley Street, Matlock, Derbyshire, DE4 3AG</w:t>
            </w:r>
          </w:p>
        </w:tc>
      </w:tr>
    </w:tbl>
    <w:p w14:paraId="275B0DF8" w14:textId="29489E70" w:rsidR="00227548" w:rsidRPr="001A022D" w:rsidRDefault="00227548" w:rsidP="001D4313">
      <w:pPr>
        <w:rPr>
          <w:rFonts w:asciiTheme="minorHAnsi" w:hAnsiTheme="minorHAnsi" w:cstheme="minorHAnsi"/>
          <w:sz w:val="22"/>
          <w:szCs w:val="22"/>
        </w:rPr>
      </w:pPr>
    </w:p>
    <w:p w14:paraId="0F69F351" w14:textId="77777777" w:rsidR="005E180F" w:rsidRPr="001A022D" w:rsidRDefault="005E180F">
      <w:pPr>
        <w:widowControl/>
        <w:overflowPunct/>
        <w:autoSpaceDE/>
        <w:autoSpaceDN/>
        <w:adjustRightInd/>
        <w:textAlignment w:val="auto"/>
        <w:rPr>
          <w:rFonts w:asciiTheme="minorHAnsi" w:hAnsiTheme="minorHAnsi" w:cstheme="minorHAnsi"/>
          <w:b/>
          <w:sz w:val="22"/>
          <w:szCs w:val="22"/>
          <w:lang w:eastAsia="en-GB"/>
        </w:rPr>
      </w:pPr>
      <w:r w:rsidRPr="001A022D">
        <w:rPr>
          <w:rFonts w:asciiTheme="minorHAnsi" w:hAnsiTheme="minorHAnsi" w:cstheme="minorHAnsi"/>
          <w:b/>
          <w:sz w:val="22"/>
          <w:szCs w:val="22"/>
          <w:lang w:eastAsia="en-GB"/>
        </w:rPr>
        <w:br w:type="page"/>
      </w:r>
    </w:p>
    <w:p w14:paraId="51485F99" w14:textId="751A5CE0" w:rsidR="00227548" w:rsidRPr="001A022D" w:rsidRDefault="00227548" w:rsidP="005E180F">
      <w:pPr>
        <w:rPr>
          <w:rFonts w:asciiTheme="minorHAnsi" w:hAnsiTheme="minorHAnsi" w:cstheme="minorHAnsi"/>
          <w:b/>
          <w:sz w:val="22"/>
          <w:szCs w:val="22"/>
          <w:lang w:eastAsia="en-GB"/>
        </w:rPr>
      </w:pPr>
      <w:r w:rsidRPr="001A022D">
        <w:rPr>
          <w:rFonts w:asciiTheme="minorHAnsi" w:hAnsiTheme="minorHAnsi" w:cstheme="minorHAnsi"/>
          <w:b/>
          <w:sz w:val="22"/>
          <w:szCs w:val="22"/>
          <w:lang w:eastAsia="en-GB"/>
        </w:rPr>
        <w:t>How Government uses your data</w:t>
      </w:r>
    </w:p>
    <w:p w14:paraId="43B6B4E2" w14:textId="08C3863F" w:rsidR="00227548" w:rsidRPr="001A022D" w:rsidRDefault="00227548" w:rsidP="005E180F">
      <w:pPr>
        <w:rPr>
          <w:rFonts w:asciiTheme="minorHAnsi" w:hAnsiTheme="minorHAnsi" w:cstheme="minorHAnsi"/>
          <w:sz w:val="22"/>
          <w:szCs w:val="22"/>
          <w:lang w:eastAsia="en-GB"/>
        </w:rPr>
      </w:pPr>
      <w:r w:rsidRPr="001A022D">
        <w:rPr>
          <w:rFonts w:asciiTheme="minorHAnsi" w:hAnsiTheme="minorHAnsi" w:cstheme="minorHAnsi"/>
          <w:sz w:val="22"/>
          <w:szCs w:val="22"/>
          <w:lang w:eastAsia="en-GB"/>
        </w:rPr>
        <w:t>The workforce data that we lawfully share with the DfE through data collections:</w:t>
      </w:r>
    </w:p>
    <w:p w14:paraId="2688E603" w14:textId="77777777" w:rsidR="00227548" w:rsidRPr="001A022D" w:rsidRDefault="00227548" w:rsidP="00227548">
      <w:pPr>
        <w:rPr>
          <w:rFonts w:asciiTheme="minorHAnsi" w:hAnsiTheme="minorHAnsi" w:cstheme="minorHAnsi"/>
          <w:sz w:val="22"/>
          <w:szCs w:val="22"/>
          <w:lang w:eastAsia="en-GB"/>
        </w:rPr>
      </w:pPr>
    </w:p>
    <w:p w14:paraId="7185B4BF" w14:textId="3D0084A0" w:rsidR="006D687F" w:rsidRPr="001A022D" w:rsidRDefault="006D687F" w:rsidP="007E3263">
      <w:pPr>
        <w:pStyle w:val="ListParagraph"/>
        <w:widowControl/>
        <w:numPr>
          <w:ilvl w:val="0"/>
          <w:numId w:val="8"/>
        </w:numPr>
        <w:overflowPunct/>
        <w:autoSpaceDE/>
        <w:autoSpaceDN/>
        <w:adjustRightInd/>
        <w:spacing w:after="160" w:line="259" w:lineRule="auto"/>
        <w:contextualSpacing/>
        <w:textAlignment w:val="auto"/>
        <w:rPr>
          <w:rFonts w:asciiTheme="minorHAnsi" w:hAnsiTheme="minorHAnsi" w:cstheme="minorHAnsi"/>
          <w:sz w:val="22"/>
          <w:szCs w:val="22"/>
          <w:lang w:eastAsia="en-GB"/>
        </w:rPr>
      </w:pPr>
      <w:r w:rsidRPr="001A022D">
        <w:rPr>
          <w:rFonts w:asciiTheme="minorHAnsi" w:hAnsiTheme="minorHAnsi" w:cstheme="minorHAnsi"/>
          <w:sz w:val="22"/>
          <w:szCs w:val="22"/>
        </w:rPr>
        <w:t>informs departmental policy on pay and the monitoring of the effectiveness and diversity of the school workforce</w:t>
      </w:r>
    </w:p>
    <w:p w14:paraId="5D34AFDB" w14:textId="77777777" w:rsidR="006D687F" w:rsidRPr="001A022D" w:rsidRDefault="006D687F" w:rsidP="007E3263">
      <w:pPr>
        <w:pStyle w:val="ListParagraph"/>
        <w:widowControl/>
        <w:numPr>
          <w:ilvl w:val="0"/>
          <w:numId w:val="8"/>
        </w:numPr>
        <w:overflowPunct/>
        <w:autoSpaceDE/>
        <w:autoSpaceDN/>
        <w:adjustRightInd/>
        <w:spacing w:after="160" w:line="259" w:lineRule="auto"/>
        <w:contextualSpacing/>
        <w:textAlignment w:val="auto"/>
        <w:rPr>
          <w:rFonts w:asciiTheme="minorHAnsi" w:hAnsiTheme="minorHAnsi" w:cstheme="minorHAnsi"/>
          <w:sz w:val="22"/>
          <w:szCs w:val="22"/>
          <w:lang w:eastAsia="en-GB"/>
        </w:rPr>
      </w:pPr>
      <w:r w:rsidRPr="001A022D">
        <w:rPr>
          <w:rFonts w:asciiTheme="minorHAnsi" w:hAnsiTheme="minorHAnsi" w:cstheme="minorHAnsi"/>
          <w:sz w:val="22"/>
          <w:szCs w:val="22"/>
          <w:lang w:eastAsia="en-GB"/>
        </w:rPr>
        <w:t>links to school funding and expenditure</w:t>
      </w:r>
    </w:p>
    <w:p w14:paraId="65FC919D" w14:textId="566BA6FC" w:rsidR="00F06C27" w:rsidRPr="001A022D" w:rsidRDefault="00227548" w:rsidP="007E3263">
      <w:pPr>
        <w:pStyle w:val="ListParagraph"/>
        <w:widowControl/>
        <w:numPr>
          <w:ilvl w:val="0"/>
          <w:numId w:val="8"/>
        </w:numPr>
        <w:overflowPunct/>
        <w:autoSpaceDE/>
        <w:autoSpaceDN/>
        <w:adjustRightInd/>
        <w:spacing w:after="160" w:line="259" w:lineRule="auto"/>
        <w:contextualSpacing/>
        <w:textAlignment w:val="auto"/>
        <w:rPr>
          <w:rFonts w:asciiTheme="minorHAnsi" w:hAnsiTheme="minorHAnsi" w:cstheme="minorHAnsi"/>
          <w:sz w:val="22"/>
          <w:szCs w:val="22"/>
        </w:rPr>
      </w:pPr>
      <w:r w:rsidRPr="001A022D">
        <w:rPr>
          <w:rFonts w:asciiTheme="minorHAnsi" w:hAnsiTheme="minorHAnsi" w:cstheme="minorHAnsi"/>
          <w:sz w:val="22"/>
          <w:szCs w:val="22"/>
          <w:lang w:eastAsia="en-GB"/>
        </w:rPr>
        <w:t>supports ‘longer term’ research and monitoring of educational policy</w:t>
      </w:r>
    </w:p>
    <w:p w14:paraId="3C741983" w14:textId="0405EC22" w:rsidR="0084380C" w:rsidRPr="001A022D" w:rsidRDefault="0084380C" w:rsidP="00F06C27">
      <w:pPr>
        <w:rPr>
          <w:rFonts w:asciiTheme="minorHAnsi" w:hAnsiTheme="minorHAnsi" w:cstheme="minorHAnsi"/>
          <w:sz w:val="22"/>
          <w:szCs w:val="22"/>
        </w:rPr>
      </w:pPr>
    </w:p>
    <w:p w14:paraId="483DB5F4" w14:textId="32428622" w:rsidR="00FB653C" w:rsidRPr="001A022D" w:rsidRDefault="006E0D86" w:rsidP="005E180F">
      <w:pPr>
        <w:rPr>
          <w:rFonts w:asciiTheme="minorHAnsi" w:hAnsiTheme="minorHAnsi" w:cstheme="minorHAnsi"/>
          <w:b/>
          <w:sz w:val="22"/>
          <w:szCs w:val="22"/>
          <w:lang w:eastAsia="en-GB"/>
        </w:rPr>
      </w:pPr>
      <w:r w:rsidRPr="001A022D">
        <w:rPr>
          <w:rFonts w:asciiTheme="minorHAnsi" w:hAnsiTheme="minorHAnsi" w:cstheme="minorHAnsi"/>
          <w:b/>
          <w:sz w:val="22"/>
          <w:szCs w:val="22"/>
          <w:lang w:eastAsia="en-GB"/>
        </w:rPr>
        <w:t>Data collection requirements</w:t>
      </w:r>
    </w:p>
    <w:p w14:paraId="286A554F" w14:textId="0122A5DC" w:rsidR="005E180F" w:rsidRPr="001A022D" w:rsidRDefault="005E180F" w:rsidP="005E180F">
      <w:pPr>
        <w:rPr>
          <w:rFonts w:asciiTheme="minorHAnsi" w:hAnsiTheme="minorHAnsi" w:cstheme="minorHAnsi"/>
          <w:sz w:val="22"/>
          <w:szCs w:val="22"/>
        </w:rPr>
      </w:pPr>
      <w:r w:rsidRPr="001A022D">
        <w:rPr>
          <w:rFonts w:asciiTheme="minorHAnsi" w:hAnsiTheme="minorHAnsi" w:cstheme="minorHAnsi"/>
          <w:sz w:val="22"/>
          <w:szCs w:val="22"/>
          <w:lang w:eastAsia="en-GB"/>
        </w:rPr>
        <w:t>The DfE collects</w:t>
      </w:r>
      <w:r w:rsidRPr="001A022D">
        <w:rPr>
          <w:rFonts w:asciiTheme="minorHAnsi" w:hAnsiTheme="minorHAnsi" w:cstheme="minorHAnsi"/>
          <w:sz w:val="22"/>
          <w:szCs w:val="22"/>
        </w:rPr>
        <w:t xml:space="preserve">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14:paraId="2941920F" w14:textId="77777777" w:rsidR="005E180F" w:rsidRPr="001A022D" w:rsidRDefault="005E180F" w:rsidP="005E180F">
      <w:pPr>
        <w:pStyle w:val="Default"/>
        <w:rPr>
          <w:rFonts w:asciiTheme="minorHAnsi" w:hAnsiTheme="minorHAnsi" w:cstheme="minorHAnsi"/>
          <w:color w:val="auto"/>
          <w:sz w:val="22"/>
          <w:szCs w:val="22"/>
        </w:rPr>
      </w:pPr>
    </w:p>
    <w:p w14:paraId="1BF648B3" w14:textId="61B044C2" w:rsidR="00FB653C" w:rsidRPr="001A022D" w:rsidRDefault="00FB653C" w:rsidP="00FB653C">
      <w:pPr>
        <w:pStyle w:val="CommentText"/>
        <w:rPr>
          <w:rFonts w:asciiTheme="minorHAnsi" w:hAnsiTheme="minorHAnsi" w:cstheme="minorHAnsi"/>
          <w:sz w:val="22"/>
          <w:szCs w:val="22"/>
        </w:rPr>
      </w:pPr>
      <w:r w:rsidRPr="001A022D">
        <w:rPr>
          <w:rFonts w:asciiTheme="minorHAnsi" w:hAnsiTheme="minorHAnsi" w:cstheme="minorHAnsi"/>
          <w:sz w:val="22"/>
          <w:szCs w:val="22"/>
        </w:rPr>
        <w:t xml:space="preserve">To find out more about the data collection requirements placed on us </w:t>
      </w:r>
      <w:r w:rsidR="00F81C4B" w:rsidRPr="001A022D">
        <w:rPr>
          <w:rFonts w:asciiTheme="minorHAnsi" w:hAnsiTheme="minorHAnsi" w:cstheme="minorHAnsi"/>
          <w:sz w:val="22"/>
          <w:szCs w:val="22"/>
        </w:rPr>
        <w:t xml:space="preserve">by the Department for Education including the data that we share with them, </w:t>
      </w:r>
      <w:r w:rsidRPr="001A022D">
        <w:rPr>
          <w:rFonts w:asciiTheme="minorHAnsi" w:hAnsiTheme="minorHAnsi" w:cstheme="minorHAnsi"/>
          <w:sz w:val="22"/>
          <w:szCs w:val="22"/>
        </w:rPr>
        <w:t xml:space="preserve">go to </w:t>
      </w:r>
      <w:hyperlink r:id="rId12" w:history="1">
        <w:r w:rsidRPr="001A022D">
          <w:rPr>
            <w:rStyle w:val="Hyperlink"/>
            <w:rFonts w:asciiTheme="minorHAnsi" w:hAnsiTheme="minorHAnsi" w:cstheme="minorHAnsi"/>
            <w:color w:val="auto"/>
            <w:sz w:val="22"/>
            <w:szCs w:val="22"/>
          </w:rPr>
          <w:t>https://www.gov.uk/education/data-collection-and-censuses-for-schools</w:t>
        </w:r>
      </w:hyperlink>
      <w:r w:rsidRPr="001A022D">
        <w:rPr>
          <w:rFonts w:asciiTheme="minorHAnsi" w:hAnsiTheme="minorHAnsi" w:cstheme="minorHAnsi"/>
          <w:sz w:val="22"/>
          <w:szCs w:val="22"/>
        </w:rPr>
        <w:t>.</w:t>
      </w:r>
    </w:p>
    <w:p w14:paraId="59B579A2" w14:textId="77777777" w:rsidR="00085ED5" w:rsidRPr="001A022D" w:rsidRDefault="00085ED5" w:rsidP="00EF676E">
      <w:pPr>
        <w:rPr>
          <w:rFonts w:asciiTheme="minorHAnsi" w:hAnsiTheme="minorHAnsi" w:cstheme="minorHAnsi"/>
          <w:sz w:val="22"/>
          <w:szCs w:val="22"/>
        </w:rPr>
      </w:pPr>
    </w:p>
    <w:p w14:paraId="72EFD929" w14:textId="77777777" w:rsidR="00227548" w:rsidRPr="001A022D" w:rsidRDefault="00227548" w:rsidP="0084380C">
      <w:pPr>
        <w:rPr>
          <w:rFonts w:asciiTheme="minorHAnsi" w:hAnsiTheme="minorHAnsi" w:cstheme="minorHAnsi"/>
          <w:sz w:val="22"/>
          <w:szCs w:val="22"/>
        </w:rPr>
      </w:pPr>
    </w:p>
    <w:p w14:paraId="2F9926EC" w14:textId="77777777" w:rsidR="00227548" w:rsidRPr="001A022D" w:rsidRDefault="00227548" w:rsidP="005E180F">
      <w:pPr>
        <w:rPr>
          <w:rFonts w:asciiTheme="minorHAnsi" w:hAnsiTheme="minorHAnsi" w:cstheme="minorHAnsi"/>
          <w:b/>
          <w:sz w:val="22"/>
          <w:szCs w:val="22"/>
          <w:lang w:eastAsia="en-GB"/>
        </w:rPr>
      </w:pPr>
      <w:r w:rsidRPr="001A022D">
        <w:rPr>
          <w:rFonts w:asciiTheme="minorHAnsi" w:hAnsiTheme="minorHAnsi" w:cstheme="minorHAnsi"/>
          <w:b/>
          <w:sz w:val="22"/>
          <w:szCs w:val="22"/>
          <w:lang w:eastAsia="en-GB"/>
        </w:rPr>
        <w:t>Sharing by the Department</w:t>
      </w:r>
    </w:p>
    <w:p w14:paraId="32F56936" w14:textId="24058D0F" w:rsidR="0084380C" w:rsidRPr="001A022D" w:rsidRDefault="001D4313" w:rsidP="0084380C">
      <w:pPr>
        <w:rPr>
          <w:rFonts w:asciiTheme="minorHAnsi" w:hAnsiTheme="minorHAnsi" w:cstheme="minorHAnsi"/>
          <w:sz w:val="22"/>
          <w:szCs w:val="22"/>
        </w:rPr>
      </w:pPr>
      <w:r w:rsidRPr="001A022D">
        <w:rPr>
          <w:rFonts w:asciiTheme="minorHAnsi" w:hAnsiTheme="minorHAnsi" w:cstheme="minorHAnsi"/>
          <w:sz w:val="22"/>
          <w:szCs w:val="22"/>
          <w:lang w:eastAsia="en-GB"/>
        </w:rPr>
        <w:t>The D</w:t>
      </w:r>
      <w:r w:rsidR="0084380C" w:rsidRPr="001A022D">
        <w:rPr>
          <w:rFonts w:asciiTheme="minorHAnsi" w:hAnsiTheme="minorHAnsi" w:cstheme="minorHAnsi"/>
          <w:sz w:val="22"/>
          <w:szCs w:val="22"/>
          <w:lang w:eastAsia="en-GB"/>
        </w:rPr>
        <w:t>epartment</w:t>
      </w:r>
      <w:r w:rsidR="0084380C" w:rsidRPr="001A022D">
        <w:rPr>
          <w:rFonts w:asciiTheme="minorHAnsi" w:hAnsiTheme="minorHAnsi" w:cstheme="minorHAnsi"/>
          <w:sz w:val="22"/>
          <w:szCs w:val="22"/>
        </w:rPr>
        <w:t xml:space="preserve"> may share information about school employees with third parties who promote the education or well-being of children or the effective deployment of school staff in England by:</w:t>
      </w:r>
    </w:p>
    <w:p w14:paraId="6D1C8DD4" w14:textId="77777777" w:rsidR="00EF676E" w:rsidRPr="001A022D" w:rsidRDefault="00EF676E" w:rsidP="00EF676E">
      <w:pPr>
        <w:rPr>
          <w:rFonts w:asciiTheme="minorHAnsi" w:hAnsiTheme="minorHAnsi" w:cstheme="minorHAnsi"/>
          <w:sz w:val="22"/>
          <w:szCs w:val="22"/>
        </w:rPr>
      </w:pPr>
    </w:p>
    <w:p w14:paraId="7B79E1F7" w14:textId="77777777" w:rsidR="00EF676E" w:rsidRPr="001A022D" w:rsidRDefault="00EF676E" w:rsidP="007E3263">
      <w:pPr>
        <w:numPr>
          <w:ilvl w:val="0"/>
          <w:numId w:val="4"/>
        </w:numPr>
        <w:suppressAutoHyphens/>
        <w:adjustRightInd/>
        <w:rPr>
          <w:rFonts w:asciiTheme="minorHAnsi" w:hAnsiTheme="minorHAnsi" w:cstheme="minorHAnsi"/>
          <w:sz w:val="22"/>
          <w:szCs w:val="22"/>
        </w:rPr>
      </w:pPr>
      <w:r w:rsidRPr="001A022D">
        <w:rPr>
          <w:rFonts w:asciiTheme="minorHAnsi" w:hAnsiTheme="minorHAnsi" w:cstheme="minorHAnsi"/>
          <w:sz w:val="22"/>
          <w:szCs w:val="22"/>
        </w:rPr>
        <w:t>conducting research or analysis</w:t>
      </w:r>
    </w:p>
    <w:p w14:paraId="0DDECCED" w14:textId="77777777" w:rsidR="00EF676E" w:rsidRPr="001A022D" w:rsidRDefault="00EF676E" w:rsidP="007E3263">
      <w:pPr>
        <w:numPr>
          <w:ilvl w:val="0"/>
          <w:numId w:val="4"/>
        </w:numPr>
        <w:suppressAutoHyphens/>
        <w:adjustRightInd/>
        <w:rPr>
          <w:rFonts w:asciiTheme="minorHAnsi" w:hAnsiTheme="minorHAnsi" w:cstheme="minorHAnsi"/>
          <w:sz w:val="22"/>
          <w:szCs w:val="22"/>
        </w:rPr>
      </w:pPr>
      <w:r w:rsidRPr="001A022D">
        <w:rPr>
          <w:rFonts w:asciiTheme="minorHAnsi" w:hAnsiTheme="minorHAnsi" w:cstheme="minorHAnsi"/>
          <w:sz w:val="22"/>
          <w:szCs w:val="22"/>
        </w:rPr>
        <w:t>producing statistics</w:t>
      </w:r>
    </w:p>
    <w:p w14:paraId="37684DE1" w14:textId="77777777" w:rsidR="00EF676E" w:rsidRPr="001A022D" w:rsidRDefault="00EF676E" w:rsidP="007E3263">
      <w:pPr>
        <w:numPr>
          <w:ilvl w:val="0"/>
          <w:numId w:val="4"/>
        </w:numPr>
        <w:suppressAutoHyphens/>
        <w:adjustRightInd/>
        <w:rPr>
          <w:rFonts w:asciiTheme="minorHAnsi" w:hAnsiTheme="minorHAnsi" w:cstheme="minorHAnsi"/>
          <w:sz w:val="22"/>
          <w:szCs w:val="22"/>
        </w:rPr>
      </w:pPr>
      <w:r w:rsidRPr="001A022D">
        <w:rPr>
          <w:rFonts w:asciiTheme="minorHAnsi" w:hAnsiTheme="minorHAnsi" w:cstheme="minorHAnsi"/>
          <w:sz w:val="22"/>
          <w:szCs w:val="22"/>
        </w:rPr>
        <w:t>providing information, advice or guidance</w:t>
      </w:r>
    </w:p>
    <w:p w14:paraId="378089E7" w14:textId="77777777" w:rsidR="00EF676E" w:rsidRPr="001A022D" w:rsidRDefault="00EF676E" w:rsidP="00EF676E">
      <w:pPr>
        <w:rPr>
          <w:rFonts w:asciiTheme="minorHAnsi" w:hAnsiTheme="minorHAnsi" w:cstheme="minorHAnsi"/>
          <w:sz w:val="22"/>
          <w:szCs w:val="22"/>
        </w:rPr>
      </w:pPr>
    </w:p>
    <w:p w14:paraId="5937429A" w14:textId="40A0F894" w:rsidR="00EF676E" w:rsidRPr="001A022D" w:rsidRDefault="001D4313" w:rsidP="00EF676E">
      <w:pPr>
        <w:rPr>
          <w:rFonts w:asciiTheme="minorHAnsi" w:hAnsiTheme="minorHAnsi" w:cstheme="minorHAnsi"/>
          <w:sz w:val="22"/>
          <w:szCs w:val="22"/>
        </w:rPr>
      </w:pPr>
      <w:r w:rsidRPr="001A022D">
        <w:rPr>
          <w:rFonts w:asciiTheme="minorHAnsi" w:hAnsiTheme="minorHAnsi" w:cstheme="minorHAnsi"/>
          <w:sz w:val="22"/>
          <w:szCs w:val="22"/>
        </w:rPr>
        <w:t>The D</w:t>
      </w:r>
      <w:r w:rsidR="00010DD0" w:rsidRPr="001A022D">
        <w:rPr>
          <w:rFonts w:asciiTheme="minorHAnsi" w:hAnsiTheme="minorHAnsi" w:cstheme="minorHAnsi"/>
          <w:sz w:val="22"/>
          <w:szCs w:val="22"/>
        </w:rPr>
        <w:t xml:space="preserve">epartment </w:t>
      </w:r>
      <w:r w:rsidR="00EF676E" w:rsidRPr="001A022D">
        <w:rPr>
          <w:rFonts w:asciiTheme="minorHAnsi" w:hAnsiTheme="minorHAnsi" w:cstheme="minorHAnsi"/>
          <w:sz w:val="22"/>
          <w:szCs w:val="22"/>
        </w:rPr>
        <w:t xml:space="preserve">has robust processes in place to ensure </w:t>
      </w:r>
      <w:r w:rsidR="00CE12D9" w:rsidRPr="001A022D">
        <w:rPr>
          <w:rFonts w:asciiTheme="minorHAnsi" w:hAnsiTheme="minorHAnsi" w:cstheme="minorHAnsi"/>
          <w:sz w:val="22"/>
          <w:szCs w:val="22"/>
        </w:rPr>
        <w:t xml:space="preserve">that </w:t>
      </w:r>
      <w:r w:rsidR="00EF676E" w:rsidRPr="001A022D">
        <w:rPr>
          <w:rFonts w:asciiTheme="minorHAnsi" w:hAnsiTheme="minorHAnsi" w:cstheme="minorHAnsi"/>
          <w:sz w:val="22"/>
          <w:szCs w:val="22"/>
        </w:rPr>
        <w:t>the confidentiality of</w:t>
      </w:r>
      <w:r w:rsidR="001F6606" w:rsidRPr="001A022D">
        <w:rPr>
          <w:rFonts w:asciiTheme="minorHAnsi" w:hAnsiTheme="minorHAnsi" w:cstheme="minorHAnsi"/>
          <w:sz w:val="22"/>
          <w:szCs w:val="22"/>
        </w:rPr>
        <w:t xml:space="preserve"> personal </w:t>
      </w:r>
      <w:r w:rsidR="00EF676E" w:rsidRPr="001A022D">
        <w:rPr>
          <w:rFonts w:asciiTheme="minorHAnsi" w:hAnsiTheme="minorHAnsi" w:cstheme="minorHAnsi"/>
          <w:sz w:val="22"/>
          <w:szCs w:val="22"/>
        </w:rPr>
        <w:t>data is maintained and there are stringent controls in place regarding access</w:t>
      </w:r>
      <w:r w:rsidR="006C0460" w:rsidRPr="001A022D">
        <w:rPr>
          <w:rFonts w:asciiTheme="minorHAnsi" w:hAnsiTheme="minorHAnsi" w:cstheme="minorHAnsi"/>
          <w:sz w:val="22"/>
          <w:szCs w:val="22"/>
        </w:rPr>
        <w:t xml:space="preserve"> to</w:t>
      </w:r>
      <w:r w:rsidR="001F6606" w:rsidRPr="001A022D">
        <w:rPr>
          <w:rFonts w:asciiTheme="minorHAnsi" w:hAnsiTheme="minorHAnsi" w:cstheme="minorHAnsi"/>
          <w:sz w:val="22"/>
          <w:szCs w:val="22"/>
        </w:rPr>
        <w:t xml:space="preserve"> it</w:t>
      </w:r>
      <w:r w:rsidR="00EF676E" w:rsidRPr="001A022D">
        <w:rPr>
          <w:rFonts w:asciiTheme="minorHAnsi" w:hAnsiTheme="minorHAnsi" w:cstheme="minorHAnsi"/>
          <w:sz w:val="22"/>
          <w:szCs w:val="22"/>
        </w:rPr>
        <w:t xml:space="preserve"> and </w:t>
      </w:r>
      <w:r w:rsidR="001F6606" w:rsidRPr="001A022D">
        <w:rPr>
          <w:rFonts w:asciiTheme="minorHAnsi" w:hAnsiTheme="minorHAnsi" w:cstheme="minorHAnsi"/>
          <w:sz w:val="22"/>
          <w:szCs w:val="22"/>
        </w:rPr>
        <w:t xml:space="preserve">its </w:t>
      </w:r>
      <w:r w:rsidR="00EF676E" w:rsidRPr="001A022D">
        <w:rPr>
          <w:rFonts w:asciiTheme="minorHAnsi" w:hAnsiTheme="minorHAnsi" w:cstheme="minorHAnsi"/>
          <w:sz w:val="22"/>
          <w:szCs w:val="22"/>
        </w:rPr>
        <w:t xml:space="preserve">use. Decisions on whether DfE releases </w:t>
      </w:r>
      <w:r w:rsidR="001F6606" w:rsidRPr="001A022D">
        <w:rPr>
          <w:rFonts w:asciiTheme="minorHAnsi" w:hAnsiTheme="minorHAnsi" w:cstheme="minorHAnsi"/>
          <w:sz w:val="22"/>
          <w:szCs w:val="22"/>
        </w:rPr>
        <w:t xml:space="preserve">personal </w:t>
      </w:r>
      <w:r w:rsidR="00EF676E" w:rsidRPr="001A022D">
        <w:rPr>
          <w:rFonts w:asciiTheme="minorHAnsi" w:hAnsiTheme="minorHAnsi" w:cstheme="minorHAnsi"/>
          <w:sz w:val="22"/>
          <w:szCs w:val="22"/>
        </w:rPr>
        <w:t>data to third parties are subject to a strict approval process and based on a detailed assessment of:</w:t>
      </w:r>
    </w:p>
    <w:p w14:paraId="3802E610" w14:textId="77777777" w:rsidR="00EF676E" w:rsidRPr="001A022D" w:rsidRDefault="00EF676E" w:rsidP="00EF676E">
      <w:pPr>
        <w:rPr>
          <w:rFonts w:asciiTheme="minorHAnsi" w:hAnsiTheme="minorHAnsi" w:cstheme="minorHAnsi"/>
          <w:sz w:val="22"/>
          <w:szCs w:val="22"/>
        </w:rPr>
      </w:pPr>
    </w:p>
    <w:p w14:paraId="6240BEAA" w14:textId="77777777" w:rsidR="00EF676E" w:rsidRPr="001A022D" w:rsidRDefault="00EF676E" w:rsidP="007E3263">
      <w:pPr>
        <w:numPr>
          <w:ilvl w:val="0"/>
          <w:numId w:val="5"/>
        </w:numPr>
        <w:suppressAutoHyphens/>
        <w:adjustRightInd/>
        <w:rPr>
          <w:rFonts w:asciiTheme="minorHAnsi" w:hAnsiTheme="minorHAnsi" w:cstheme="minorHAnsi"/>
          <w:sz w:val="22"/>
          <w:szCs w:val="22"/>
        </w:rPr>
      </w:pPr>
      <w:r w:rsidRPr="001A022D">
        <w:rPr>
          <w:rFonts w:asciiTheme="minorHAnsi" w:hAnsiTheme="minorHAnsi" w:cstheme="minorHAnsi"/>
          <w:sz w:val="22"/>
          <w:szCs w:val="22"/>
        </w:rPr>
        <w:t>who is requesting the data</w:t>
      </w:r>
    </w:p>
    <w:p w14:paraId="68DF6B34" w14:textId="77777777" w:rsidR="00EF676E" w:rsidRPr="001A022D" w:rsidRDefault="00EF676E" w:rsidP="007E3263">
      <w:pPr>
        <w:numPr>
          <w:ilvl w:val="0"/>
          <w:numId w:val="5"/>
        </w:numPr>
        <w:suppressAutoHyphens/>
        <w:adjustRightInd/>
        <w:rPr>
          <w:rFonts w:asciiTheme="minorHAnsi" w:hAnsiTheme="minorHAnsi" w:cstheme="minorHAnsi"/>
          <w:sz w:val="22"/>
          <w:szCs w:val="22"/>
        </w:rPr>
      </w:pPr>
      <w:r w:rsidRPr="001A022D">
        <w:rPr>
          <w:rFonts w:asciiTheme="minorHAnsi" w:hAnsiTheme="minorHAnsi" w:cstheme="minorHAnsi"/>
          <w:sz w:val="22"/>
          <w:szCs w:val="22"/>
        </w:rPr>
        <w:t>the purpose for which it is required</w:t>
      </w:r>
    </w:p>
    <w:p w14:paraId="5E2095DC" w14:textId="04491E51" w:rsidR="00EF676E" w:rsidRPr="001A022D" w:rsidRDefault="00EF676E" w:rsidP="007E3263">
      <w:pPr>
        <w:numPr>
          <w:ilvl w:val="0"/>
          <w:numId w:val="5"/>
        </w:numPr>
        <w:suppressAutoHyphens/>
        <w:adjustRightInd/>
        <w:rPr>
          <w:rFonts w:asciiTheme="minorHAnsi" w:hAnsiTheme="minorHAnsi" w:cstheme="minorHAnsi"/>
          <w:sz w:val="22"/>
          <w:szCs w:val="22"/>
        </w:rPr>
      </w:pPr>
      <w:r w:rsidRPr="001A022D">
        <w:rPr>
          <w:rFonts w:asciiTheme="minorHAnsi" w:hAnsiTheme="minorHAnsi" w:cstheme="minorHAnsi"/>
          <w:sz w:val="22"/>
          <w:szCs w:val="22"/>
        </w:rPr>
        <w:t>the level and sensitivity of data requested</w:t>
      </w:r>
      <w:r w:rsidR="001F6606" w:rsidRPr="001A022D">
        <w:rPr>
          <w:rFonts w:asciiTheme="minorHAnsi" w:hAnsiTheme="minorHAnsi" w:cstheme="minorHAnsi"/>
          <w:sz w:val="22"/>
          <w:szCs w:val="22"/>
        </w:rPr>
        <w:t>;</w:t>
      </w:r>
      <w:r w:rsidRPr="001A022D">
        <w:rPr>
          <w:rFonts w:asciiTheme="minorHAnsi" w:hAnsiTheme="minorHAnsi" w:cstheme="minorHAnsi"/>
          <w:sz w:val="22"/>
          <w:szCs w:val="22"/>
        </w:rPr>
        <w:t xml:space="preserve"> and </w:t>
      </w:r>
    </w:p>
    <w:p w14:paraId="23220F50" w14:textId="1186BE78" w:rsidR="00EF676E" w:rsidRPr="001A022D" w:rsidRDefault="00EF676E" w:rsidP="007E3263">
      <w:pPr>
        <w:numPr>
          <w:ilvl w:val="0"/>
          <w:numId w:val="5"/>
        </w:numPr>
        <w:suppressAutoHyphens/>
        <w:adjustRightInd/>
        <w:rPr>
          <w:rFonts w:asciiTheme="minorHAnsi" w:hAnsiTheme="minorHAnsi" w:cstheme="minorHAnsi"/>
          <w:sz w:val="22"/>
          <w:szCs w:val="22"/>
        </w:rPr>
      </w:pPr>
      <w:r w:rsidRPr="001A022D">
        <w:rPr>
          <w:rFonts w:asciiTheme="minorHAnsi" w:hAnsiTheme="minorHAnsi" w:cstheme="minorHAnsi"/>
          <w:sz w:val="22"/>
          <w:szCs w:val="22"/>
        </w:rPr>
        <w:t xml:space="preserve">the arrangements in place to </w:t>
      </w:r>
      <w:r w:rsidR="0018219B" w:rsidRPr="001A022D">
        <w:rPr>
          <w:rFonts w:asciiTheme="minorHAnsi" w:hAnsiTheme="minorHAnsi" w:cstheme="minorHAnsi"/>
          <w:sz w:val="22"/>
          <w:szCs w:val="22"/>
        </w:rPr>
        <w:t xml:space="preserve">securely </w:t>
      </w:r>
      <w:r w:rsidRPr="001A022D">
        <w:rPr>
          <w:rFonts w:asciiTheme="minorHAnsi" w:hAnsiTheme="minorHAnsi" w:cstheme="minorHAnsi"/>
          <w:sz w:val="22"/>
          <w:szCs w:val="22"/>
        </w:rPr>
        <w:t xml:space="preserve">store and handle the data </w:t>
      </w:r>
    </w:p>
    <w:p w14:paraId="6CB2233C" w14:textId="77777777" w:rsidR="00EF676E" w:rsidRPr="001A022D" w:rsidRDefault="00EF676E" w:rsidP="00EF676E">
      <w:pPr>
        <w:rPr>
          <w:rFonts w:asciiTheme="minorHAnsi" w:hAnsiTheme="minorHAnsi" w:cstheme="minorHAnsi"/>
          <w:sz w:val="22"/>
          <w:szCs w:val="22"/>
          <w:highlight w:val="yellow"/>
        </w:rPr>
      </w:pPr>
    </w:p>
    <w:p w14:paraId="08FEB753" w14:textId="43715E99" w:rsidR="00EF676E" w:rsidRPr="001A022D" w:rsidRDefault="00962293" w:rsidP="00EF676E">
      <w:pPr>
        <w:rPr>
          <w:rFonts w:asciiTheme="minorHAnsi" w:hAnsiTheme="minorHAnsi" w:cstheme="minorHAnsi"/>
          <w:sz w:val="22"/>
          <w:szCs w:val="22"/>
        </w:rPr>
      </w:pPr>
      <w:r w:rsidRPr="001A022D">
        <w:rPr>
          <w:rFonts w:asciiTheme="minorHAnsi" w:hAnsiTheme="minorHAnsi" w:cstheme="minorHAnsi"/>
          <w:sz w:val="22"/>
          <w:szCs w:val="22"/>
        </w:rPr>
        <w:t>To be granted access to school workforce</w:t>
      </w:r>
      <w:r w:rsidR="00EF676E" w:rsidRPr="001A022D">
        <w:rPr>
          <w:rFonts w:asciiTheme="minorHAnsi" w:hAnsiTheme="minorHAnsi" w:cstheme="minorHAnsi"/>
          <w:sz w:val="22"/>
          <w:szCs w:val="22"/>
        </w:rPr>
        <w:t xml:space="preserve"> information, organisations must comply with </w:t>
      </w:r>
      <w:r w:rsidR="001F6606" w:rsidRPr="001A022D">
        <w:rPr>
          <w:rFonts w:asciiTheme="minorHAnsi" w:hAnsiTheme="minorHAnsi" w:cstheme="minorHAnsi"/>
          <w:sz w:val="22"/>
          <w:szCs w:val="22"/>
        </w:rPr>
        <w:t xml:space="preserve">its </w:t>
      </w:r>
      <w:r w:rsidR="00EF676E" w:rsidRPr="001A022D">
        <w:rPr>
          <w:rFonts w:asciiTheme="minorHAnsi" w:hAnsiTheme="minorHAnsi" w:cstheme="minorHAnsi"/>
          <w:sz w:val="22"/>
          <w:szCs w:val="22"/>
        </w:rPr>
        <w:t>strict terms and conditions covering the confidentiality and handling of the data, security arrangements and retention and use of the data.</w:t>
      </w:r>
    </w:p>
    <w:p w14:paraId="2ECBAED0" w14:textId="77777777" w:rsidR="00EF676E" w:rsidRPr="001A022D" w:rsidRDefault="00EF676E" w:rsidP="00EF676E">
      <w:pPr>
        <w:rPr>
          <w:rFonts w:asciiTheme="minorHAnsi" w:hAnsiTheme="minorHAnsi" w:cstheme="minorHAnsi"/>
          <w:sz w:val="22"/>
          <w:szCs w:val="22"/>
        </w:rPr>
      </w:pPr>
    </w:p>
    <w:p w14:paraId="01127FDA" w14:textId="256F665E" w:rsidR="00962293" w:rsidRPr="001A022D" w:rsidRDefault="00962293" w:rsidP="00EF676E">
      <w:pPr>
        <w:pStyle w:val="ListParagraph"/>
        <w:ind w:left="0"/>
        <w:rPr>
          <w:rStyle w:val="Hyperlink"/>
          <w:rFonts w:asciiTheme="minorHAnsi" w:hAnsiTheme="minorHAnsi" w:cstheme="minorHAnsi"/>
          <w:color w:val="auto"/>
          <w:sz w:val="22"/>
          <w:szCs w:val="22"/>
        </w:rPr>
      </w:pPr>
      <w:r w:rsidRPr="001A022D">
        <w:rPr>
          <w:rFonts w:asciiTheme="minorHAnsi" w:hAnsiTheme="minorHAnsi" w:cstheme="minorHAnsi"/>
          <w:sz w:val="22"/>
          <w:szCs w:val="22"/>
        </w:rPr>
        <w:t xml:space="preserve">To contact </w:t>
      </w:r>
      <w:r w:rsidR="00010DD0" w:rsidRPr="001A022D">
        <w:rPr>
          <w:rFonts w:asciiTheme="minorHAnsi" w:hAnsiTheme="minorHAnsi" w:cstheme="minorHAnsi"/>
          <w:sz w:val="22"/>
          <w:szCs w:val="22"/>
        </w:rPr>
        <w:t>the department</w:t>
      </w:r>
      <w:r w:rsidRPr="001A022D">
        <w:rPr>
          <w:rFonts w:asciiTheme="minorHAnsi" w:hAnsiTheme="minorHAnsi" w:cstheme="minorHAnsi"/>
          <w:sz w:val="22"/>
          <w:szCs w:val="22"/>
        </w:rPr>
        <w:t xml:space="preserve">: </w:t>
      </w:r>
      <w:hyperlink r:id="rId13" w:history="1">
        <w:r w:rsidRPr="001A022D">
          <w:rPr>
            <w:rStyle w:val="Hyperlink"/>
            <w:rFonts w:asciiTheme="minorHAnsi" w:hAnsiTheme="minorHAnsi" w:cstheme="minorHAnsi"/>
            <w:color w:val="auto"/>
            <w:sz w:val="22"/>
            <w:szCs w:val="22"/>
          </w:rPr>
          <w:t>https://www.gov.uk/contact-dfe</w:t>
        </w:r>
      </w:hyperlink>
    </w:p>
    <w:p w14:paraId="47DF9285" w14:textId="229B0388" w:rsidR="006854CE" w:rsidRPr="001A022D" w:rsidRDefault="006854CE" w:rsidP="006854CE">
      <w:pPr>
        <w:rPr>
          <w:rFonts w:asciiTheme="minorHAnsi" w:hAnsiTheme="minorHAnsi" w:cstheme="minorHAnsi"/>
          <w:sz w:val="22"/>
          <w:szCs w:val="22"/>
        </w:rPr>
      </w:pPr>
    </w:p>
    <w:sectPr w:rsidR="006854CE" w:rsidRPr="001A022D" w:rsidSect="00C47A28">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1906" w:h="16838"/>
      <w:pgMar w:top="108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12A10" w14:textId="77777777" w:rsidR="009E5ED1" w:rsidRDefault="009E5ED1">
      <w:r>
        <w:separator/>
      </w:r>
    </w:p>
  </w:endnote>
  <w:endnote w:type="continuationSeparator" w:id="0">
    <w:p w14:paraId="3A602B83" w14:textId="77777777" w:rsidR="009E5ED1" w:rsidRDefault="009E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6851" w14:textId="77777777" w:rsidR="002366EE" w:rsidRDefault="00236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654E" w14:textId="50BB1434" w:rsidR="00EF676E" w:rsidRDefault="00EF676E" w:rsidP="00C47A28">
    <w:pPr>
      <w:pStyle w:val="Footer"/>
      <w:jc w:val="center"/>
    </w:pPr>
    <w:r>
      <w:fldChar w:fldCharType="begin"/>
    </w:r>
    <w:r>
      <w:instrText xml:space="preserve"> PAGE   \* MERGEFORMAT </w:instrText>
    </w:r>
    <w:r>
      <w:fldChar w:fldCharType="separate"/>
    </w:r>
    <w:r w:rsidR="004148EF">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5720" w14:textId="77777777" w:rsidR="002366EE" w:rsidRDefault="00236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91908" w14:textId="77777777" w:rsidR="009E5ED1" w:rsidRDefault="009E5ED1">
      <w:r>
        <w:separator/>
      </w:r>
    </w:p>
  </w:footnote>
  <w:footnote w:type="continuationSeparator" w:id="0">
    <w:p w14:paraId="4EDFA3EA" w14:textId="77777777" w:rsidR="009E5ED1" w:rsidRDefault="009E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3448" w14:textId="77777777" w:rsidR="002366EE" w:rsidRDefault="00236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E5D4" w14:textId="2204205E" w:rsidR="006E749C" w:rsidRPr="004D7EA1" w:rsidRDefault="006E749C" w:rsidP="006E749C">
    <w:pPr>
      <w:pStyle w:val="Header"/>
      <w:rPr>
        <w:rFonts w:cs="Arial"/>
        <w:b/>
        <w:bCs/>
        <w:szCs w:val="24"/>
      </w:rPr>
    </w:pPr>
  </w:p>
  <w:tbl>
    <w:tblPr>
      <w:tblW w:w="10800" w:type="dxa"/>
      <w:jc w:val="center"/>
      <w:tblLook w:val="01E0" w:firstRow="1" w:lastRow="1" w:firstColumn="1" w:lastColumn="1" w:noHBand="0" w:noVBand="0"/>
    </w:tblPr>
    <w:tblGrid>
      <w:gridCol w:w="5220"/>
      <w:gridCol w:w="5580"/>
    </w:tblGrid>
    <w:tr w:rsidR="006E749C" w:rsidRPr="004D7EA1" w14:paraId="289EEE16" w14:textId="77777777" w:rsidTr="00E5677E">
      <w:trPr>
        <w:jc w:val="center"/>
      </w:trPr>
      <w:tc>
        <w:tcPr>
          <w:tcW w:w="10800" w:type="dxa"/>
          <w:gridSpan w:val="2"/>
          <w:hideMark/>
        </w:tcPr>
        <w:p w14:paraId="7B23D492" w14:textId="77777777" w:rsidR="006E749C" w:rsidRPr="004D7EA1" w:rsidRDefault="006E749C" w:rsidP="006E749C">
          <w:pPr>
            <w:tabs>
              <w:tab w:val="center" w:pos="4153"/>
              <w:tab w:val="right" w:pos="8647"/>
            </w:tabs>
            <w:ind w:right="-335"/>
            <w:jc w:val="center"/>
            <w:rPr>
              <w:rFonts w:cs="Arial"/>
              <w:b/>
              <w:bCs/>
              <w:szCs w:val="24"/>
            </w:rPr>
          </w:pPr>
          <w:r w:rsidRPr="004D7EA1">
            <w:rPr>
              <w:rFonts w:cs="Arial"/>
              <w:b/>
              <w:bCs/>
              <w:szCs w:val="24"/>
            </w:rPr>
            <w:t>GDPR Support for Schools</w:t>
          </w:r>
        </w:p>
      </w:tc>
    </w:tr>
    <w:tr w:rsidR="006E749C" w:rsidRPr="004D7EA1" w14:paraId="11ED87A2" w14:textId="77777777" w:rsidTr="00E5677E">
      <w:trPr>
        <w:jc w:val="center"/>
      </w:trPr>
      <w:tc>
        <w:tcPr>
          <w:tcW w:w="5220" w:type="dxa"/>
        </w:tcPr>
        <w:p w14:paraId="74207E02" w14:textId="77777777" w:rsidR="006E749C" w:rsidRPr="004D7EA1" w:rsidRDefault="006E749C" w:rsidP="006E749C">
          <w:pPr>
            <w:tabs>
              <w:tab w:val="center" w:pos="4153"/>
              <w:tab w:val="right" w:pos="8647"/>
            </w:tabs>
            <w:ind w:right="-335"/>
            <w:jc w:val="center"/>
            <w:rPr>
              <w:rFonts w:cs="Arial"/>
              <w:b/>
              <w:bCs/>
              <w:szCs w:val="24"/>
            </w:rPr>
          </w:pPr>
        </w:p>
      </w:tc>
      <w:tc>
        <w:tcPr>
          <w:tcW w:w="5580" w:type="dxa"/>
        </w:tcPr>
        <w:p w14:paraId="1D8EFF86" w14:textId="77777777" w:rsidR="006E749C" w:rsidRPr="004D7EA1" w:rsidRDefault="006E749C" w:rsidP="006E749C">
          <w:pPr>
            <w:tabs>
              <w:tab w:val="center" w:pos="4153"/>
              <w:tab w:val="right" w:pos="8647"/>
            </w:tabs>
            <w:ind w:right="-335"/>
            <w:jc w:val="center"/>
            <w:rPr>
              <w:rFonts w:cs="Arial"/>
              <w:b/>
              <w:bCs/>
              <w:szCs w:val="24"/>
            </w:rPr>
          </w:pPr>
        </w:p>
      </w:tc>
    </w:tr>
  </w:tbl>
  <w:p w14:paraId="6078FE0F" w14:textId="77777777" w:rsidR="006E749C" w:rsidRPr="004D7EA1" w:rsidRDefault="006E749C" w:rsidP="006E749C">
    <w:pPr>
      <w:tabs>
        <w:tab w:val="center" w:pos="4153"/>
        <w:tab w:val="right" w:pos="8647"/>
      </w:tabs>
      <w:ind w:right="-335"/>
      <w:jc w:val="center"/>
      <w:rPr>
        <w:rFonts w:cs="Arial"/>
        <w:b/>
        <w:bCs/>
        <w:szCs w:val="24"/>
      </w:rPr>
    </w:pPr>
    <w:r w:rsidRPr="004D7EA1">
      <w:rPr>
        <w:rFonts w:cs="Arial"/>
        <w:b/>
        <w:bCs/>
        <w:noProof/>
        <w:szCs w:val="24"/>
        <w:lang w:eastAsia="en-GB"/>
      </w:rPr>
      <mc:AlternateContent>
        <mc:Choice Requires="wps">
          <w:drawing>
            <wp:anchor distT="0" distB="0" distL="114300" distR="114300" simplePos="0" relativeHeight="251659264" behindDoc="0" locked="0" layoutInCell="1" allowOverlap="1" wp14:anchorId="59059292" wp14:editId="45D4D97C">
              <wp:simplePos x="0" y="0"/>
              <wp:positionH relativeFrom="page">
                <wp:posOffset>-38100</wp:posOffset>
              </wp:positionH>
              <wp:positionV relativeFrom="paragraph">
                <wp:posOffset>22225</wp:posOffset>
              </wp:positionV>
              <wp:extent cx="10730230" cy="13716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30230" cy="137160"/>
                      </a:xfrm>
                      <a:prstGeom prst="rect">
                        <a:avLst/>
                      </a:prstGeom>
                      <a:gradFill rotWithShape="1">
                        <a:gsLst>
                          <a:gs pos="0">
                            <a:srgbClr val="FF9900"/>
                          </a:gs>
                          <a:gs pos="100000">
                            <a:srgbClr val="80008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37203" w14:textId="77777777" w:rsidR="006E749C" w:rsidRDefault="006E749C" w:rsidP="006E74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59292" id="Rectangle 19" o:spid="_x0000_s1026" style="position:absolute;left:0;text-align:left;margin-left:-3pt;margin-top:1.75pt;width:844.9pt;height:10.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" fillcolor="#f90" stroked="f">
              <v:fill color2="purple" rotate="t" angle="90" focus="100%" type="gradient"/>
              <v:textbox>
                <w:txbxContent>
                  <w:p w14:paraId="40737203" w14:textId="77777777" w:rsidR="006E749C" w:rsidRDefault="006E749C" w:rsidP="006E749C">
                    <w:pPr>
                      <w:jc w:val="center"/>
                    </w:pPr>
                  </w:p>
                </w:txbxContent>
              </v:textbox>
              <w10:wrap anchorx="page"/>
            </v:rect>
          </w:pict>
        </mc:Fallback>
      </mc:AlternateContent>
    </w:r>
  </w:p>
  <w:p w14:paraId="1CB765BC" w14:textId="77777777" w:rsidR="006E749C" w:rsidRDefault="006E749C" w:rsidP="006E749C">
    <w:pPr>
      <w:pStyle w:val="Header"/>
    </w:pPr>
  </w:p>
  <w:p w14:paraId="42C6A06F" w14:textId="77777777" w:rsidR="006E749C" w:rsidRDefault="006E749C" w:rsidP="006E7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5BCD1" w14:textId="77777777" w:rsidR="002366EE" w:rsidRDefault="00236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5310"/>
    <w:multiLevelType w:val="multilevel"/>
    <w:tmpl w:val="A036E9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8F2A1F"/>
    <w:multiLevelType w:val="hybridMultilevel"/>
    <w:tmpl w:val="53CE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B0E02A0"/>
    <w:multiLevelType w:val="hybridMultilevel"/>
    <w:tmpl w:val="E6B4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47487"/>
    <w:multiLevelType w:val="multilevel"/>
    <w:tmpl w:val="746CB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22726"/>
    <w:multiLevelType w:val="hybridMultilevel"/>
    <w:tmpl w:val="83F2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B3F1769"/>
    <w:multiLevelType w:val="hybridMultilevel"/>
    <w:tmpl w:val="8232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3"/>
  </w:num>
  <w:num w:numId="5">
    <w:abstractNumId w:val="2"/>
  </w:num>
  <w:num w:numId="6">
    <w:abstractNumId w:val="13"/>
  </w:num>
  <w:num w:numId="7">
    <w:abstractNumId w:val="9"/>
  </w:num>
  <w:num w:numId="8">
    <w:abstractNumId w:val="12"/>
  </w:num>
  <w:num w:numId="9">
    <w:abstractNumId w:val="10"/>
  </w:num>
  <w:num w:numId="10">
    <w:abstractNumId w:val="8"/>
  </w:num>
  <w:num w:numId="11">
    <w:abstractNumId w:val="6"/>
  </w:num>
  <w:num w:numId="12">
    <w:abstractNumId w:val="1"/>
  </w:num>
  <w:num w:numId="13">
    <w:abstractNumId w:val="14"/>
  </w:num>
  <w:num w:numId="14">
    <w:abstractNumId w:val="0"/>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1F8C"/>
    <w:rsid w:val="000933B7"/>
    <w:rsid w:val="000947CC"/>
    <w:rsid w:val="000962AF"/>
    <w:rsid w:val="000A340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07263"/>
    <w:rsid w:val="00110072"/>
    <w:rsid w:val="001109CA"/>
    <w:rsid w:val="00116778"/>
    <w:rsid w:val="00127C97"/>
    <w:rsid w:val="001320CD"/>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022D"/>
    <w:rsid w:val="001A54FA"/>
    <w:rsid w:val="001A7785"/>
    <w:rsid w:val="001B05C8"/>
    <w:rsid w:val="001B5265"/>
    <w:rsid w:val="001B6DF9"/>
    <w:rsid w:val="001B7288"/>
    <w:rsid w:val="001C406A"/>
    <w:rsid w:val="001D0848"/>
    <w:rsid w:val="001D4313"/>
    <w:rsid w:val="001D7FB3"/>
    <w:rsid w:val="001E42E2"/>
    <w:rsid w:val="001F083C"/>
    <w:rsid w:val="001F0988"/>
    <w:rsid w:val="001F4436"/>
    <w:rsid w:val="001F5889"/>
    <w:rsid w:val="001F6606"/>
    <w:rsid w:val="001F6952"/>
    <w:rsid w:val="002028FA"/>
    <w:rsid w:val="00203CC2"/>
    <w:rsid w:val="00211C37"/>
    <w:rsid w:val="00217581"/>
    <w:rsid w:val="00224A6F"/>
    <w:rsid w:val="00227548"/>
    <w:rsid w:val="00232278"/>
    <w:rsid w:val="00232931"/>
    <w:rsid w:val="002338A1"/>
    <w:rsid w:val="00234A15"/>
    <w:rsid w:val="002366EE"/>
    <w:rsid w:val="00242952"/>
    <w:rsid w:val="0024687D"/>
    <w:rsid w:val="002549B9"/>
    <w:rsid w:val="00261173"/>
    <w:rsid w:val="00261DA8"/>
    <w:rsid w:val="0026410C"/>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11DC"/>
    <w:rsid w:val="00324840"/>
    <w:rsid w:val="00347082"/>
    <w:rsid w:val="00347A3B"/>
    <w:rsid w:val="00356B35"/>
    <w:rsid w:val="00360205"/>
    <w:rsid w:val="00364312"/>
    <w:rsid w:val="00364C74"/>
    <w:rsid w:val="00366C13"/>
    <w:rsid w:val="00367945"/>
    <w:rsid w:val="00367E69"/>
    <w:rsid w:val="00367EEB"/>
    <w:rsid w:val="00376F18"/>
    <w:rsid w:val="00380CD4"/>
    <w:rsid w:val="00382855"/>
    <w:rsid w:val="00387259"/>
    <w:rsid w:val="003B6979"/>
    <w:rsid w:val="003C2A2A"/>
    <w:rsid w:val="003C3E8D"/>
    <w:rsid w:val="003D74A2"/>
    <w:rsid w:val="003D7A13"/>
    <w:rsid w:val="003E2B68"/>
    <w:rsid w:val="003F0DD7"/>
    <w:rsid w:val="004148EF"/>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0177"/>
    <w:rsid w:val="004D5E0A"/>
    <w:rsid w:val="004E41D5"/>
    <w:rsid w:val="004E633C"/>
    <w:rsid w:val="004F3C89"/>
    <w:rsid w:val="004F4143"/>
    <w:rsid w:val="00500C21"/>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32AC"/>
    <w:rsid w:val="005A4271"/>
    <w:rsid w:val="005A4515"/>
    <w:rsid w:val="005A779C"/>
    <w:rsid w:val="005B5A07"/>
    <w:rsid w:val="005C39C2"/>
    <w:rsid w:val="005D3A84"/>
    <w:rsid w:val="005E180F"/>
    <w:rsid w:val="005E4136"/>
    <w:rsid w:val="005F3480"/>
    <w:rsid w:val="005F66D8"/>
    <w:rsid w:val="00603D4B"/>
    <w:rsid w:val="00612869"/>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429"/>
    <w:rsid w:val="00686A36"/>
    <w:rsid w:val="00687908"/>
    <w:rsid w:val="00687B70"/>
    <w:rsid w:val="006949B3"/>
    <w:rsid w:val="006A0189"/>
    <w:rsid w:val="006A1127"/>
    <w:rsid w:val="006A2F72"/>
    <w:rsid w:val="006A6208"/>
    <w:rsid w:val="006A6F51"/>
    <w:rsid w:val="006B1E73"/>
    <w:rsid w:val="006B261C"/>
    <w:rsid w:val="006C0460"/>
    <w:rsid w:val="006C0A51"/>
    <w:rsid w:val="006C1FD9"/>
    <w:rsid w:val="006C4F6F"/>
    <w:rsid w:val="006C7C69"/>
    <w:rsid w:val="006D2CE4"/>
    <w:rsid w:val="006D564F"/>
    <w:rsid w:val="006D687F"/>
    <w:rsid w:val="006E074F"/>
    <w:rsid w:val="006E0D86"/>
    <w:rsid w:val="006E3F0C"/>
    <w:rsid w:val="006E749C"/>
    <w:rsid w:val="006F007A"/>
    <w:rsid w:val="006F7CB7"/>
    <w:rsid w:val="007058B6"/>
    <w:rsid w:val="00707672"/>
    <w:rsid w:val="007104E4"/>
    <w:rsid w:val="00714A29"/>
    <w:rsid w:val="00717EF9"/>
    <w:rsid w:val="007442BB"/>
    <w:rsid w:val="00744CC8"/>
    <w:rsid w:val="00746846"/>
    <w:rsid w:val="00750401"/>
    <w:rsid w:val="007510C3"/>
    <w:rsid w:val="007518A9"/>
    <w:rsid w:val="00751DB2"/>
    <w:rsid w:val="0075390E"/>
    <w:rsid w:val="00757CCF"/>
    <w:rsid w:val="00760E8F"/>
    <w:rsid w:val="0076458E"/>
    <w:rsid w:val="00772D62"/>
    <w:rsid w:val="00772F3B"/>
    <w:rsid w:val="0077302E"/>
    <w:rsid w:val="007739D1"/>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3263"/>
    <w:rsid w:val="007E5F04"/>
    <w:rsid w:val="007F073B"/>
    <w:rsid w:val="007F3C25"/>
    <w:rsid w:val="007F4412"/>
    <w:rsid w:val="0080574E"/>
    <w:rsid w:val="00805C72"/>
    <w:rsid w:val="008105B8"/>
    <w:rsid w:val="00814833"/>
    <w:rsid w:val="00831225"/>
    <w:rsid w:val="00843658"/>
    <w:rsid w:val="0084380C"/>
    <w:rsid w:val="00852579"/>
    <w:rsid w:val="00853910"/>
    <w:rsid w:val="008631D3"/>
    <w:rsid w:val="008736BE"/>
    <w:rsid w:val="00876237"/>
    <w:rsid w:val="0088151C"/>
    <w:rsid w:val="008817AB"/>
    <w:rsid w:val="00893471"/>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46D85"/>
    <w:rsid w:val="0095139D"/>
    <w:rsid w:val="00955DDB"/>
    <w:rsid w:val="0096069D"/>
    <w:rsid w:val="00961079"/>
    <w:rsid w:val="00962293"/>
    <w:rsid w:val="00962CB3"/>
    <w:rsid w:val="00963073"/>
    <w:rsid w:val="009658F1"/>
    <w:rsid w:val="009675BB"/>
    <w:rsid w:val="00972F68"/>
    <w:rsid w:val="0097315A"/>
    <w:rsid w:val="00985772"/>
    <w:rsid w:val="0099575C"/>
    <w:rsid w:val="009B024A"/>
    <w:rsid w:val="009B3EFE"/>
    <w:rsid w:val="009B493A"/>
    <w:rsid w:val="009C1C5A"/>
    <w:rsid w:val="009D2690"/>
    <w:rsid w:val="009D646A"/>
    <w:rsid w:val="009D6B30"/>
    <w:rsid w:val="009E5ED1"/>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03DE"/>
    <w:rsid w:val="00A738CB"/>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A4B4C"/>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47A28"/>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01E9"/>
    <w:rsid w:val="00D02D57"/>
    <w:rsid w:val="00D11880"/>
    <w:rsid w:val="00D1350C"/>
    <w:rsid w:val="00D1681F"/>
    <w:rsid w:val="00D17482"/>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278FA"/>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38A9"/>
    <w:rsid w:val="00F54060"/>
    <w:rsid w:val="00F5659B"/>
    <w:rsid w:val="00F64863"/>
    <w:rsid w:val="00F67B70"/>
    <w:rsid w:val="00F731DF"/>
    <w:rsid w:val="00F81C4B"/>
    <w:rsid w:val="00F86D60"/>
    <w:rsid w:val="00F947B1"/>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1"/>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uiPriority w:val="99"/>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2"/>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paragraph" w:customStyle="1" w:styleId="Default">
    <w:name w:val="Default"/>
    <w:rsid w:val="001F083C"/>
    <w:pPr>
      <w:autoSpaceDE w:val="0"/>
      <w:autoSpaceDN w:val="0"/>
      <w:adjustRightInd w:val="0"/>
    </w:pPr>
    <w:rPr>
      <w:rFonts w:ascii="Arial" w:hAnsi="Arial" w:cs="Arial"/>
      <w:color w:val="000000"/>
      <w:sz w:val="24"/>
      <w:szCs w:val="24"/>
    </w:rPr>
  </w:style>
  <w:style w:type="paragraph" w:styleId="NoSpacing">
    <w:name w:val="No Spacing"/>
    <w:uiPriority w:val="1"/>
    <w:qFormat/>
    <w:rsid w:val="005E180F"/>
    <w:pPr>
      <w:widowControl w:val="0"/>
      <w:overflowPunct w:val="0"/>
      <w:autoSpaceDE w:val="0"/>
      <w:autoSpaceDN w:val="0"/>
      <w:adjustRightInd w:val="0"/>
      <w:textAlignment w:val="baseline"/>
    </w:pPr>
    <w:rPr>
      <w:rFonts w:ascii="Arial" w:hAnsi="Arial"/>
      <w:sz w:val="24"/>
      <w:lang w:eastAsia="en-US"/>
    </w:rPr>
  </w:style>
  <w:style w:type="character" w:customStyle="1" w:styleId="HeaderChar">
    <w:name w:val="Header Char"/>
    <w:basedOn w:val="DefaultParagraphFont"/>
    <w:link w:val="Header"/>
    <w:uiPriority w:val="99"/>
    <w:rsid w:val="006E749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dpr-info.eu/art-9-gdpr/" TargetMode="External"/><Relationship Id="rId13" Type="http://schemas.openxmlformats.org/officeDocument/2006/relationships/hyperlink" Target="https://www.gov.uk/contact-df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education/data-collection-and-censuses-for-schoo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forschools@derbyshire.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o.org.uk/concer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derbyshire.gov.uk/site-elements/documents/pdf/working-for-us/data/how-to-dispose-of-confidential-information-safely/records-retention-schedules/school-guidelines-on-records-retention-period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742EB-6171-456D-BE5E-FE042366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9130</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2019-09-03T19:05:00Z</dcterms:created>
  <dcterms:modified xsi:type="dcterms:W3CDTF">2019-09-03T19:05:00Z</dcterms:modified>
</cp:coreProperties>
</file>