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A97" w:rsidRPr="00C03513" w:rsidDel="006F1917" w:rsidRDefault="00812A97">
      <w:pPr>
        <w:widowControl w:val="0"/>
        <w:overflowPunct w:val="0"/>
        <w:autoSpaceDE w:val="0"/>
        <w:spacing w:after="0" w:line="240" w:lineRule="auto"/>
        <w:rPr>
          <w:del w:id="0" w:author="Author"/>
          <w:rFonts w:asciiTheme="minorHAnsi" w:eastAsia="Times New Roman" w:hAnsiTheme="minorHAnsi" w:cstheme="minorHAnsi"/>
          <w:b/>
          <w:lang w:eastAsia="en-GB"/>
        </w:rPr>
      </w:pPr>
      <w:bookmarkStart w:id="1" w:name="_GoBack"/>
      <w:bookmarkEnd w:id="1"/>
    </w:p>
    <w:p w:rsidR="00812A97" w:rsidRPr="00C03513" w:rsidRDefault="00366CE4" w:rsidP="00481344">
      <w:pPr>
        <w:widowControl w:val="0"/>
        <w:overflowPunct w:val="0"/>
        <w:autoSpaceDE w:val="0"/>
        <w:spacing w:after="120" w:line="240" w:lineRule="auto"/>
        <w:rPr>
          <w:rFonts w:asciiTheme="minorHAnsi" w:eastAsia="Times New Roman" w:hAnsiTheme="minorHAnsi" w:cstheme="minorHAnsi"/>
          <w:b/>
          <w:lang w:eastAsia="en-GB"/>
        </w:rPr>
      </w:pPr>
      <w:r>
        <w:rPr>
          <w:rFonts w:asciiTheme="minorHAnsi" w:eastAsia="Times New Roman" w:hAnsiTheme="minorHAnsi" w:cstheme="minorHAnsi"/>
          <w:b/>
          <w:lang w:eastAsia="en-GB"/>
        </w:rPr>
        <w:t xml:space="preserve">Kniveton </w:t>
      </w:r>
      <w:r w:rsidR="00C03513" w:rsidRPr="00C03513">
        <w:rPr>
          <w:rFonts w:asciiTheme="minorHAnsi" w:eastAsia="Times New Roman" w:hAnsiTheme="minorHAnsi" w:cstheme="minorHAnsi"/>
          <w:b/>
          <w:lang w:eastAsia="en-GB"/>
        </w:rPr>
        <w:t xml:space="preserve">CE Primary School </w:t>
      </w:r>
      <w:r w:rsidR="00C636A8" w:rsidRPr="00C03513">
        <w:rPr>
          <w:rFonts w:asciiTheme="minorHAnsi" w:eastAsia="Times New Roman" w:hAnsiTheme="minorHAnsi" w:cstheme="minorHAnsi"/>
          <w:b/>
          <w:lang w:eastAsia="en-GB"/>
        </w:rPr>
        <w:t>Privacy Notice (How we use pupil information)</w:t>
      </w:r>
    </w:p>
    <w:p w:rsidR="00812A97" w:rsidRPr="00C03513" w:rsidRDefault="00C636A8">
      <w:pPr>
        <w:jc w:val="both"/>
        <w:rPr>
          <w:rFonts w:asciiTheme="minorHAnsi" w:hAnsiTheme="minorHAnsi" w:cstheme="minorHAnsi"/>
        </w:rPr>
      </w:pPr>
      <w:r w:rsidRPr="00C03513">
        <w:rPr>
          <w:rFonts w:asciiTheme="minorHAnsi" w:hAnsiTheme="minorHAnsi" w:cstheme="minorHAnsi"/>
        </w:rPr>
        <w:t xml:space="preserve">We collect, hold and share personal information relating to our pupils and may also receive information about them from their previous school, alternative provision, pupil referral units, early years’ providers, local authorities, NHS, Police and/or the Department for Education (DfE). In addition, we collect and hold limited information about parent/carer/emergency contacts for pupils. </w:t>
      </w:r>
    </w:p>
    <w:p w:rsidR="00812A97" w:rsidRPr="00C03513" w:rsidRDefault="00C636A8">
      <w:pPr>
        <w:widowControl w:val="0"/>
        <w:overflowPunct w:val="0"/>
        <w:autoSpaceDE w:val="0"/>
        <w:spacing w:after="120" w:line="240" w:lineRule="auto"/>
        <w:rPr>
          <w:rFonts w:asciiTheme="minorHAnsi" w:eastAsia="Times New Roman" w:hAnsiTheme="minorHAnsi" w:cstheme="minorHAnsi"/>
          <w:b/>
          <w:lang w:eastAsia="en-GB"/>
        </w:rPr>
      </w:pPr>
      <w:r w:rsidRPr="00C03513">
        <w:rPr>
          <w:rFonts w:asciiTheme="minorHAnsi" w:eastAsia="Times New Roman" w:hAnsiTheme="minorHAnsi" w:cstheme="minorHAnsi"/>
          <w:b/>
          <w:lang w:eastAsia="en-GB"/>
        </w:rPr>
        <w:t>The categories of pupil information that we process include:</w:t>
      </w:r>
    </w:p>
    <w:p w:rsidR="00812A97" w:rsidRPr="00C03513" w:rsidRDefault="00C636A8" w:rsidP="00C03513">
      <w:pPr>
        <w:pStyle w:val="NoSpacing"/>
        <w:numPr>
          <w:ilvl w:val="0"/>
          <w:numId w:val="16"/>
        </w:numPr>
      </w:pPr>
      <w:r w:rsidRPr="00C03513">
        <w:t>personal identifiers and contacts (such as name, unique pupil number, photographs, biometrics (thumb print for catering services) contact details and address)</w:t>
      </w:r>
    </w:p>
    <w:p w:rsidR="00812A97" w:rsidRPr="00C03513" w:rsidRDefault="00C636A8" w:rsidP="00C03513">
      <w:pPr>
        <w:pStyle w:val="NoSpacing"/>
        <w:numPr>
          <w:ilvl w:val="0"/>
          <w:numId w:val="16"/>
        </w:numPr>
      </w:pPr>
      <w:r w:rsidRPr="00C03513">
        <w:t>characteristics (such as ethnicity, language, and free school meal eligibility)</w:t>
      </w:r>
    </w:p>
    <w:p w:rsidR="00812A97" w:rsidRPr="00C03513" w:rsidRDefault="00C636A8" w:rsidP="00C03513">
      <w:pPr>
        <w:pStyle w:val="NoSpacing"/>
        <w:numPr>
          <w:ilvl w:val="0"/>
          <w:numId w:val="16"/>
        </w:numPr>
      </w:pPr>
      <w:r w:rsidRPr="00C03513">
        <w:t>safeguarding information (such as court orders and professional involvement)</w:t>
      </w:r>
    </w:p>
    <w:p w:rsidR="00812A97" w:rsidRPr="00C03513" w:rsidRDefault="00C636A8" w:rsidP="00C03513">
      <w:pPr>
        <w:pStyle w:val="NoSpacing"/>
        <w:numPr>
          <w:ilvl w:val="0"/>
          <w:numId w:val="16"/>
        </w:numPr>
      </w:pPr>
      <w:r w:rsidRPr="00C03513">
        <w:t>special educational needs (including the needs and ranking)</w:t>
      </w:r>
    </w:p>
    <w:p w:rsidR="00812A97" w:rsidRPr="00C03513" w:rsidRDefault="00C636A8" w:rsidP="00C03513">
      <w:pPr>
        <w:pStyle w:val="NoSpacing"/>
        <w:numPr>
          <w:ilvl w:val="0"/>
          <w:numId w:val="16"/>
        </w:numPr>
      </w:pPr>
      <w:r w:rsidRPr="00C03513">
        <w:t>medical and administration (such as Doctor’s information, child health, dental health, allergies, medication and dietary requirements)</w:t>
      </w:r>
    </w:p>
    <w:p w:rsidR="00812A97" w:rsidRPr="00C03513" w:rsidRDefault="00C636A8" w:rsidP="00C03513">
      <w:pPr>
        <w:pStyle w:val="NoSpacing"/>
        <w:numPr>
          <w:ilvl w:val="0"/>
          <w:numId w:val="16"/>
        </w:numPr>
      </w:pPr>
      <w:r w:rsidRPr="00C03513">
        <w:t>attendance (such as sessions attended, number of absences, absence reasons and any previous schools attended)</w:t>
      </w:r>
    </w:p>
    <w:p w:rsidR="00812A97" w:rsidRPr="00C03513" w:rsidRDefault="00C636A8" w:rsidP="00C03513">
      <w:pPr>
        <w:pStyle w:val="NoSpacing"/>
        <w:numPr>
          <w:ilvl w:val="0"/>
          <w:numId w:val="16"/>
        </w:numPr>
      </w:pPr>
      <w:r w:rsidRPr="00C03513">
        <w:t xml:space="preserve">behavioural information (such as exclusions and any relevant alternative provision put in place) </w:t>
      </w:r>
    </w:p>
    <w:p w:rsidR="00812A97" w:rsidRPr="00C03513" w:rsidRDefault="00C636A8" w:rsidP="00C03513">
      <w:pPr>
        <w:pStyle w:val="NoSpacing"/>
        <w:numPr>
          <w:ilvl w:val="0"/>
          <w:numId w:val="16"/>
        </w:numPr>
      </w:pPr>
      <w:r w:rsidRPr="00C03513">
        <w:t>assessment and attainment (such as National curriculum assessment results e.g. Key Stage 2 results, exam results and student performance at different data collection</w:t>
      </w:r>
      <w:r w:rsidR="00C03513" w:rsidRPr="00C03513">
        <w:t xml:space="preserve">s </w:t>
      </w:r>
      <w:r w:rsidRPr="00C03513">
        <w:t>and any relevant results)</w:t>
      </w:r>
    </w:p>
    <w:p w:rsidR="00812A97" w:rsidRPr="00C03513" w:rsidRDefault="00C636A8" w:rsidP="00C03513">
      <w:pPr>
        <w:pStyle w:val="NoSpacing"/>
        <w:numPr>
          <w:ilvl w:val="0"/>
          <w:numId w:val="16"/>
        </w:numPr>
      </w:pPr>
      <w:r w:rsidRPr="00C03513">
        <w:t>Destination data</w:t>
      </w:r>
    </w:p>
    <w:p w:rsidR="00812A97" w:rsidRPr="00C03513" w:rsidRDefault="00C636A8" w:rsidP="00C03513">
      <w:pPr>
        <w:pStyle w:val="NoSpacing"/>
        <w:numPr>
          <w:ilvl w:val="0"/>
          <w:numId w:val="16"/>
        </w:numPr>
      </w:pPr>
      <w:r w:rsidRPr="00C03513">
        <w:t xml:space="preserve">Extra-curricular and enrichment participation </w:t>
      </w:r>
    </w:p>
    <w:p w:rsidR="00812A97" w:rsidRDefault="00C636A8" w:rsidP="00C03513">
      <w:pPr>
        <w:pStyle w:val="NoSpacing"/>
        <w:numPr>
          <w:ilvl w:val="0"/>
          <w:numId w:val="16"/>
        </w:numPr>
      </w:pPr>
      <w:r w:rsidRPr="00C03513">
        <w:t>Funding (Free school meal, Pupil Premium, ESA, High Needs Funding and Catch Up Funding)</w:t>
      </w:r>
    </w:p>
    <w:p w:rsidR="00C03513" w:rsidRPr="00C03513" w:rsidRDefault="00C03513" w:rsidP="00C03513">
      <w:pPr>
        <w:pStyle w:val="NoSpacing"/>
        <w:ind w:left="720"/>
      </w:pPr>
    </w:p>
    <w:p w:rsidR="00812A97" w:rsidRPr="00C03513" w:rsidRDefault="00C636A8">
      <w:pPr>
        <w:spacing w:after="240" w:line="288" w:lineRule="auto"/>
        <w:rPr>
          <w:rFonts w:asciiTheme="minorHAnsi" w:hAnsiTheme="minorHAnsi" w:cstheme="minorHAnsi"/>
        </w:rPr>
      </w:pPr>
      <w:r w:rsidRPr="00C03513">
        <w:rPr>
          <w:rFonts w:asciiTheme="minorHAnsi" w:eastAsia="Times New Roman" w:hAnsiTheme="minorHAnsi" w:cstheme="minorHAnsi"/>
          <w:lang w:eastAsia="en-GB"/>
        </w:rPr>
        <w:t xml:space="preserve">This list is not exhaustive, to access the current list of categories of information we process please contact </w:t>
      </w:r>
      <w:r w:rsidR="00C03513">
        <w:rPr>
          <w:rFonts w:asciiTheme="minorHAnsi" w:eastAsia="Times New Roman" w:hAnsiTheme="minorHAnsi" w:cstheme="minorHAnsi"/>
          <w:lang w:eastAsia="en-GB"/>
        </w:rPr>
        <w:t xml:space="preserve">the school office, the Headteacher or </w:t>
      </w:r>
      <w:r w:rsidRPr="00C03513">
        <w:rPr>
          <w:rFonts w:asciiTheme="minorHAnsi" w:eastAsia="Times New Roman" w:hAnsiTheme="minorHAnsi" w:cstheme="minorHAnsi"/>
          <w:lang w:eastAsia="en-GB"/>
        </w:rPr>
        <w:t xml:space="preserve">the Schools’ Data Protection Officer. </w:t>
      </w:r>
    </w:p>
    <w:p w:rsidR="00812A97" w:rsidRPr="00C03513" w:rsidRDefault="00C636A8">
      <w:pPr>
        <w:widowControl w:val="0"/>
        <w:overflowPunct w:val="0"/>
        <w:autoSpaceDE w:val="0"/>
        <w:spacing w:after="60" w:line="240" w:lineRule="auto"/>
        <w:rPr>
          <w:rFonts w:asciiTheme="minorHAnsi" w:eastAsia="Times New Roman" w:hAnsiTheme="minorHAnsi" w:cstheme="minorHAnsi"/>
          <w:b/>
          <w:lang w:eastAsia="en-GB"/>
        </w:rPr>
      </w:pPr>
      <w:r w:rsidRPr="00C03513">
        <w:rPr>
          <w:rFonts w:asciiTheme="minorHAnsi" w:eastAsia="Times New Roman" w:hAnsiTheme="minorHAnsi" w:cstheme="minorHAnsi"/>
          <w:b/>
          <w:lang w:eastAsia="en-GB"/>
        </w:rPr>
        <w:t>Why we collect and use pupil information</w:t>
      </w:r>
    </w:p>
    <w:p w:rsidR="00812A97" w:rsidRPr="00C03513" w:rsidRDefault="00C636A8">
      <w:pPr>
        <w:rPr>
          <w:rFonts w:asciiTheme="minorHAnsi" w:hAnsiTheme="minorHAnsi" w:cstheme="minorHAnsi"/>
        </w:rPr>
      </w:pPr>
      <w:r w:rsidRPr="00C03513">
        <w:rPr>
          <w:rFonts w:asciiTheme="minorHAnsi" w:hAnsiTheme="minorHAnsi" w:cstheme="minorHAnsi"/>
        </w:rPr>
        <w:t>We collect and use pupil information, for the following purposes:</w:t>
      </w:r>
    </w:p>
    <w:p w:rsidR="00812A97" w:rsidRPr="00C03513" w:rsidRDefault="00C636A8">
      <w:pPr>
        <w:pStyle w:val="ListParagraph"/>
        <w:widowControl w:val="0"/>
        <w:numPr>
          <w:ilvl w:val="0"/>
          <w:numId w:val="4"/>
        </w:numPr>
        <w:overflowPunct w:val="0"/>
        <w:autoSpaceDE w:val="0"/>
        <w:spacing w:after="0" w:line="240" w:lineRule="auto"/>
        <w:rPr>
          <w:rFonts w:asciiTheme="minorHAnsi" w:hAnsiTheme="minorHAnsi" w:cstheme="minorHAnsi"/>
        </w:rPr>
      </w:pPr>
      <w:r w:rsidRPr="00C03513">
        <w:rPr>
          <w:rFonts w:asciiTheme="minorHAnsi" w:hAnsiTheme="minorHAnsi" w:cstheme="minorHAnsi"/>
        </w:rPr>
        <w:t xml:space="preserve">to support pupil learning </w:t>
      </w:r>
    </w:p>
    <w:p w:rsidR="00812A97" w:rsidRPr="00C03513" w:rsidRDefault="00C636A8">
      <w:pPr>
        <w:pStyle w:val="ListParagraph"/>
        <w:widowControl w:val="0"/>
        <w:numPr>
          <w:ilvl w:val="0"/>
          <w:numId w:val="4"/>
        </w:numPr>
        <w:overflowPunct w:val="0"/>
        <w:autoSpaceDE w:val="0"/>
        <w:spacing w:after="0" w:line="240" w:lineRule="auto"/>
        <w:rPr>
          <w:rFonts w:asciiTheme="minorHAnsi" w:hAnsiTheme="minorHAnsi" w:cstheme="minorHAnsi"/>
        </w:rPr>
      </w:pPr>
      <w:r w:rsidRPr="00C03513">
        <w:rPr>
          <w:rFonts w:asciiTheme="minorHAnsi" w:hAnsiTheme="minorHAnsi" w:cstheme="minorHAnsi"/>
        </w:rPr>
        <w:t xml:space="preserve">to monitor and report on pupil attainment progress </w:t>
      </w:r>
    </w:p>
    <w:p w:rsidR="00812A97" w:rsidRPr="00C03513" w:rsidRDefault="00C636A8">
      <w:pPr>
        <w:pStyle w:val="ListParagraph"/>
        <w:widowControl w:val="0"/>
        <w:numPr>
          <w:ilvl w:val="0"/>
          <w:numId w:val="4"/>
        </w:numPr>
        <w:overflowPunct w:val="0"/>
        <w:autoSpaceDE w:val="0"/>
        <w:spacing w:after="0" w:line="240" w:lineRule="auto"/>
        <w:rPr>
          <w:rFonts w:asciiTheme="minorHAnsi" w:hAnsiTheme="minorHAnsi" w:cstheme="minorHAnsi"/>
        </w:rPr>
      </w:pPr>
      <w:r w:rsidRPr="00C03513">
        <w:rPr>
          <w:rFonts w:asciiTheme="minorHAnsi" w:hAnsiTheme="minorHAnsi" w:cstheme="minorHAnsi"/>
        </w:rPr>
        <w:t xml:space="preserve">to provide appropriate pastoral care </w:t>
      </w:r>
    </w:p>
    <w:p w:rsidR="00812A97" w:rsidRPr="00C03513" w:rsidRDefault="00C636A8">
      <w:pPr>
        <w:pStyle w:val="ListParagraph"/>
        <w:widowControl w:val="0"/>
        <w:numPr>
          <w:ilvl w:val="0"/>
          <w:numId w:val="4"/>
        </w:numPr>
        <w:overflowPunct w:val="0"/>
        <w:autoSpaceDE w:val="0"/>
        <w:spacing w:after="0" w:line="240" w:lineRule="auto"/>
        <w:rPr>
          <w:rFonts w:asciiTheme="minorHAnsi" w:hAnsiTheme="minorHAnsi" w:cstheme="minorHAnsi"/>
        </w:rPr>
      </w:pPr>
      <w:r w:rsidRPr="00C03513">
        <w:rPr>
          <w:rFonts w:asciiTheme="minorHAnsi" w:hAnsiTheme="minorHAnsi" w:cstheme="minorHAnsi"/>
        </w:rPr>
        <w:t>to assess the quality of our services</w:t>
      </w:r>
    </w:p>
    <w:p w:rsidR="00812A97" w:rsidRPr="00C03513" w:rsidRDefault="00C636A8">
      <w:pPr>
        <w:pStyle w:val="ListParagraph"/>
        <w:widowControl w:val="0"/>
        <w:numPr>
          <w:ilvl w:val="0"/>
          <w:numId w:val="4"/>
        </w:numPr>
        <w:overflowPunct w:val="0"/>
        <w:autoSpaceDE w:val="0"/>
        <w:spacing w:after="0" w:line="240" w:lineRule="auto"/>
        <w:rPr>
          <w:rFonts w:asciiTheme="minorHAnsi" w:hAnsiTheme="minorHAnsi" w:cstheme="minorHAnsi"/>
        </w:rPr>
      </w:pPr>
      <w:r w:rsidRPr="00C03513">
        <w:rPr>
          <w:rFonts w:asciiTheme="minorHAnsi" w:hAnsiTheme="minorHAnsi" w:cstheme="minorHAnsi"/>
        </w:rPr>
        <w:t xml:space="preserve">to keep children safe </w:t>
      </w:r>
    </w:p>
    <w:p w:rsidR="00812A97" w:rsidRPr="00C03513" w:rsidRDefault="00C636A8">
      <w:pPr>
        <w:pStyle w:val="ListParagraph"/>
        <w:widowControl w:val="0"/>
        <w:numPr>
          <w:ilvl w:val="0"/>
          <w:numId w:val="4"/>
        </w:numPr>
        <w:overflowPunct w:val="0"/>
        <w:autoSpaceDE w:val="0"/>
        <w:spacing w:after="0" w:line="240" w:lineRule="auto"/>
        <w:rPr>
          <w:rFonts w:asciiTheme="minorHAnsi" w:hAnsiTheme="minorHAnsi" w:cstheme="minorHAnsi"/>
        </w:rPr>
      </w:pPr>
      <w:r w:rsidRPr="00C03513">
        <w:rPr>
          <w:rFonts w:asciiTheme="minorHAnsi" w:hAnsiTheme="minorHAnsi" w:cstheme="minorHAnsi"/>
        </w:rPr>
        <w:t>to meet the statutory duties placed upon us for DfE</w:t>
      </w:r>
    </w:p>
    <w:p w:rsidR="00812A97" w:rsidRPr="00C03513" w:rsidRDefault="00C636A8">
      <w:pPr>
        <w:widowControl w:val="0"/>
        <w:numPr>
          <w:ilvl w:val="0"/>
          <w:numId w:val="4"/>
        </w:numPr>
        <w:suppressAutoHyphens w:val="0"/>
        <w:overflowPunct w:val="0"/>
        <w:autoSpaceDE w:val="0"/>
        <w:adjustRightInd w:val="0"/>
        <w:spacing w:after="0" w:line="240" w:lineRule="auto"/>
        <w:jc w:val="both"/>
        <w:rPr>
          <w:rFonts w:asciiTheme="minorHAnsi" w:hAnsiTheme="minorHAnsi" w:cstheme="minorHAnsi"/>
        </w:rPr>
      </w:pPr>
      <w:r w:rsidRPr="00C03513">
        <w:rPr>
          <w:rFonts w:asciiTheme="minorHAnsi" w:hAnsiTheme="minorHAnsi" w:cstheme="minorHAnsi"/>
        </w:rPr>
        <w:t>to comply with the law regarding data sharing</w:t>
      </w:r>
    </w:p>
    <w:p w:rsidR="00812A97" w:rsidRPr="00C03513" w:rsidRDefault="00C636A8">
      <w:pPr>
        <w:pStyle w:val="ListParagraph"/>
        <w:numPr>
          <w:ilvl w:val="0"/>
          <w:numId w:val="4"/>
        </w:numPr>
        <w:suppressAutoHyphens w:val="0"/>
        <w:autoSpaceDN/>
        <w:spacing w:after="240" w:line="288" w:lineRule="auto"/>
        <w:contextualSpacing/>
        <w:jc w:val="both"/>
        <w:textAlignment w:val="auto"/>
        <w:rPr>
          <w:rFonts w:asciiTheme="minorHAnsi" w:hAnsiTheme="minorHAnsi" w:cstheme="minorHAnsi"/>
        </w:rPr>
      </w:pPr>
      <w:r w:rsidRPr="00C03513">
        <w:rPr>
          <w:rFonts w:asciiTheme="minorHAnsi" w:hAnsiTheme="minorHAnsi" w:cstheme="minorHAnsi"/>
        </w:rPr>
        <w:t xml:space="preserve">for site security </w:t>
      </w:r>
    </w:p>
    <w:p w:rsidR="00812A97" w:rsidRPr="00C03513" w:rsidRDefault="00C636A8">
      <w:pPr>
        <w:pStyle w:val="ListParagraph"/>
        <w:numPr>
          <w:ilvl w:val="0"/>
          <w:numId w:val="4"/>
        </w:numPr>
        <w:suppressAutoHyphens w:val="0"/>
        <w:autoSpaceDN/>
        <w:spacing w:after="240" w:line="288" w:lineRule="auto"/>
        <w:contextualSpacing/>
        <w:jc w:val="both"/>
        <w:textAlignment w:val="auto"/>
        <w:rPr>
          <w:rFonts w:asciiTheme="minorHAnsi" w:hAnsiTheme="minorHAnsi" w:cstheme="minorHAnsi"/>
        </w:rPr>
      </w:pPr>
      <w:r w:rsidRPr="00C03513">
        <w:rPr>
          <w:rFonts w:asciiTheme="minorHAnsi" w:hAnsiTheme="minorHAnsi" w:cstheme="minorHAnsi"/>
        </w:rPr>
        <w:t>protect public monies against fraud</w:t>
      </w:r>
    </w:p>
    <w:p w:rsidR="00812A97" w:rsidRPr="00C03513" w:rsidRDefault="00C636A8">
      <w:pPr>
        <w:pStyle w:val="ListParagraph"/>
        <w:numPr>
          <w:ilvl w:val="0"/>
          <w:numId w:val="4"/>
        </w:numPr>
        <w:suppressAutoHyphens w:val="0"/>
        <w:autoSpaceDN/>
        <w:spacing w:after="240" w:line="288" w:lineRule="auto"/>
        <w:contextualSpacing/>
        <w:jc w:val="both"/>
        <w:textAlignment w:val="auto"/>
        <w:rPr>
          <w:rFonts w:asciiTheme="minorHAnsi" w:hAnsiTheme="minorHAnsi" w:cstheme="minorHAnsi"/>
        </w:rPr>
      </w:pPr>
      <w:r w:rsidRPr="00C03513">
        <w:rPr>
          <w:rFonts w:asciiTheme="minorHAnsi" w:hAnsiTheme="minorHAnsi" w:cstheme="minorHAnsi"/>
        </w:rPr>
        <w:t>to streamline systems</w:t>
      </w:r>
    </w:p>
    <w:p w:rsidR="00812A97" w:rsidRPr="00C03513" w:rsidRDefault="00812A97">
      <w:pPr>
        <w:pStyle w:val="ListParagraph"/>
        <w:widowControl w:val="0"/>
        <w:overflowPunct w:val="0"/>
        <w:autoSpaceDE w:val="0"/>
        <w:spacing w:after="0" w:line="240" w:lineRule="auto"/>
        <w:ind w:left="1080"/>
        <w:rPr>
          <w:rFonts w:asciiTheme="minorHAnsi" w:hAnsiTheme="minorHAnsi" w:cstheme="minorHAnsi"/>
        </w:rPr>
      </w:pPr>
    </w:p>
    <w:p w:rsidR="00812A97" w:rsidRPr="00C03513" w:rsidRDefault="00C636A8">
      <w:pPr>
        <w:rPr>
          <w:rFonts w:asciiTheme="minorHAnsi" w:hAnsiTheme="minorHAnsi" w:cstheme="minorHAnsi"/>
        </w:rPr>
      </w:pPr>
      <w:r w:rsidRPr="00C03513">
        <w:rPr>
          <w:rFonts w:asciiTheme="minorHAnsi" w:hAnsiTheme="minorHAnsi" w:cstheme="minorHAnsi"/>
        </w:rPr>
        <w:t>Under the General Data Protection Regulation (GDPR), the lawful bases we rely on for processing pupil information are:</w:t>
      </w:r>
    </w:p>
    <w:p w:rsidR="00812A97" w:rsidRPr="00C03513" w:rsidRDefault="00C636A8">
      <w:pPr>
        <w:pStyle w:val="ListParagraph"/>
        <w:numPr>
          <w:ilvl w:val="0"/>
          <w:numId w:val="15"/>
        </w:numPr>
        <w:rPr>
          <w:rFonts w:asciiTheme="minorHAnsi" w:hAnsiTheme="minorHAnsi" w:cstheme="minorHAnsi"/>
        </w:rPr>
      </w:pPr>
      <w:r w:rsidRPr="00C03513">
        <w:rPr>
          <w:rFonts w:asciiTheme="minorHAnsi" w:hAnsiTheme="minorHAnsi" w:cstheme="minorHAnsi"/>
        </w:rPr>
        <w:t>Article 6(a) - Consent (for any processing which does not fall into the bases detail within this section below)</w:t>
      </w:r>
    </w:p>
    <w:p w:rsidR="00C636A8" w:rsidRPr="00C03513" w:rsidRDefault="00C636A8" w:rsidP="00C636A8">
      <w:pPr>
        <w:pStyle w:val="ListParagraph"/>
        <w:numPr>
          <w:ilvl w:val="0"/>
          <w:numId w:val="15"/>
        </w:numPr>
        <w:rPr>
          <w:rFonts w:asciiTheme="minorHAnsi" w:hAnsiTheme="minorHAnsi" w:cstheme="minorHAnsi"/>
        </w:rPr>
      </w:pPr>
      <w:r w:rsidRPr="00C03513">
        <w:rPr>
          <w:rFonts w:asciiTheme="minorHAnsi" w:hAnsiTheme="minorHAnsi" w:cstheme="minorHAnsi"/>
        </w:rPr>
        <w:t xml:space="preserve">Article 6(c) - Compliance and Legal Obligation </w:t>
      </w:r>
    </w:p>
    <w:p w:rsidR="00812A97" w:rsidRPr="00C03513" w:rsidRDefault="00C636A8" w:rsidP="00C636A8">
      <w:pPr>
        <w:pStyle w:val="ListParagraph"/>
        <w:rPr>
          <w:rFonts w:asciiTheme="minorHAnsi" w:hAnsiTheme="minorHAnsi" w:cstheme="minorHAnsi"/>
        </w:rPr>
      </w:pPr>
      <w:r w:rsidRPr="00C03513">
        <w:rPr>
          <w:rFonts w:asciiTheme="minorHAnsi" w:hAnsiTheme="minorHAnsi" w:cstheme="minorHAnsi"/>
        </w:rPr>
        <w:lastRenderedPageBreak/>
        <w:t>as set out in the Education Act 1996 (as amended).  We are required to share information about our pupils with the (DfE) under regulation 3 of The Education (Information About Individual Pupils) (England) Regulations 2013.</w:t>
      </w:r>
    </w:p>
    <w:p w:rsidR="00812A97" w:rsidRPr="00C03513" w:rsidRDefault="00C636A8">
      <w:pPr>
        <w:pStyle w:val="ListParagraph"/>
        <w:numPr>
          <w:ilvl w:val="0"/>
          <w:numId w:val="14"/>
        </w:numPr>
        <w:rPr>
          <w:rFonts w:asciiTheme="minorHAnsi" w:hAnsiTheme="minorHAnsi" w:cstheme="minorHAnsi"/>
        </w:rPr>
      </w:pPr>
      <w:r w:rsidRPr="00C03513">
        <w:rPr>
          <w:rFonts w:asciiTheme="minorHAnsi" w:hAnsiTheme="minorHAnsi" w:cstheme="minorHAnsi"/>
        </w:rPr>
        <w:t>Article 6(e) - Public Interest</w:t>
      </w:r>
    </w:p>
    <w:p w:rsidR="00812A97" w:rsidRPr="00C03513" w:rsidRDefault="00C636A8">
      <w:pPr>
        <w:rPr>
          <w:rFonts w:asciiTheme="minorHAnsi" w:hAnsiTheme="minorHAnsi" w:cstheme="minorHAnsi"/>
        </w:rPr>
      </w:pPr>
      <w:r w:rsidRPr="00C03513">
        <w:rPr>
          <w:rFonts w:asciiTheme="minorHAnsi" w:hAnsiTheme="minorHAnsi" w:cstheme="minorHAnsi"/>
        </w:rPr>
        <w:t xml:space="preserve">In addition, concerning any special category data of </w:t>
      </w:r>
      <w:hyperlink r:id="rId7" w:history="1">
        <w:r w:rsidRPr="00C03513">
          <w:rPr>
            <w:rStyle w:val="Hyperlink"/>
            <w:rFonts w:asciiTheme="minorHAnsi" w:hAnsiTheme="minorHAnsi" w:cstheme="minorHAnsi"/>
            <w:color w:val="auto"/>
            <w:sz w:val="22"/>
            <w:lang w:val="en"/>
          </w:rPr>
          <w:t>GDPR - Article 9</w:t>
        </w:r>
      </w:hyperlink>
      <w:r w:rsidRPr="00C03513">
        <w:rPr>
          <w:rFonts w:asciiTheme="minorHAnsi" w:hAnsiTheme="minorHAnsi" w:cstheme="minorHAnsi"/>
        </w:rPr>
        <w:t xml:space="preserve"> :</w:t>
      </w:r>
    </w:p>
    <w:p w:rsidR="00812A97" w:rsidRPr="00C03513" w:rsidRDefault="00C636A8">
      <w:pPr>
        <w:pStyle w:val="ListParagraph"/>
        <w:numPr>
          <w:ilvl w:val="0"/>
          <w:numId w:val="5"/>
        </w:numPr>
        <w:rPr>
          <w:rFonts w:asciiTheme="minorHAnsi" w:hAnsiTheme="minorHAnsi" w:cstheme="minorHAnsi"/>
        </w:rPr>
      </w:pPr>
      <w:r w:rsidRPr="00C03513">
        <w:rPr>
          <w:rFonts w:asciiTheme="minorHAnsi" w:hAnsiTheme="minorHAnsi" w:cstheme="minorHAnsi"/>
        </w:rPr>
        <w:t>Article 9(2g) - Processing is necessary for reasons of substantial public interest</w:t>
      </w:r>
    </w:p>
    <w:p w:rsidR="00812A97" w:rsidRPr="00C03513" w:rsidRDefault="00C636A8">
      <w:pPr>
        <w:rPr>
          <w:rFonts w:asciiTheme="minorHAnsi" w:hAnsiTheme="minorHAnsi" w:cstheme="minorHAnsi"/>
        </w:rPr>
      </w:pPr>
      <w:r w:rsidRPr="00C03513">
        <w:rPr>
          <w:rFonts w:asciiTheme="minorHAnsi" w:hAnsiTheme="minorHAnsi" w:cstheme="minorHAnsi"/>
        </w:rPr>
        <w:t xml:space="preserve">Data Protection Act 2018 part 2 schedule 1; </w:t>
      </w:r>
    </w:p>
    <w:p w:rsidR="00812A97" w:rsidRPr="00C03513" w:rsidRDefault="00C636A8">
      <w:pPr>
        <w:pStyle w:val="ListParagraph"/>
        <w:numPr>
          <w:ilvl w:val="0"/>
          <w:numId w:val="5"/>
        </w:numPr>
        <w:rPr>
          <w:rFonts w:asciiTheme="minorHAnsi" w:hAnsiTheme="minorHAnsi" w:cstheme="minorHAnsi"/>
        </w:rPr>
      </w:pPr>
      <w:r w:rsidRPr="00C03513">
        <w:rPr>
          <w:rFonts w:asciiTheme="minorHAnsi" w:hAnsiTheme="minorHAnsi" w:cstheme="minorHAnsi"/>
        </w:rPr>
        <w:t>8 - Equality of Opportunity or Treatment</w:t>
      </w:r>
    </w:p>
    <w:p w:rsidR="00812A97" w:rsidRPr="00C03513" w:rsidRDefault="00C636A8">
      <w:pPr>
        <w:pStyle w:val="ListParagraph"/>
        <w:numPr>
          <w:ilvl w:val="0"/>
          <w:numId w:val="5"/>
        </w:numPr>
        <w:rPr>
          <w:rFonts w:asciiTheme="minorHAnsi" w:hAnsiTheme="minorHAnsi" w:cstheme="minorHAnsi"/>
        </w:rPr>
      </w:pPr>
      <w:r w:rsidRPr="00C03513">
        <w:rPr>
          <w:rFonts w:asciiTheme="minorHAnsi" w:hAnsiTheme="minorHAnsi" w:cstheme="minorHAnsi"/>
        </w:rPr>
        <w:t>16 - Support for Individuals with a Particular Medical Condition</w:t>
      </w:r>
    </w:p>
    <w:p w:rsidR="00812A97" w:rsidRPr="00C03513" w:rsidRDefault="00C636A8">
      <w:pPr>
        <w:pStyle w:val="ListParagraph"/>
        <w:numPr>
          <w:ilvl w:val="0"/>
          <w:numId w:val="5"/>
        </w:numPr>
        <w:rPr>
          <w:rFonts w:asciiTheme="minorHAnsi" w:hAnsiTheme="minorHAnsi" w:cstheme="minorHAnsi"/>
        </w:rPr>
      </w:pPr>
      <w:r w:rsidRPr="00C03513">
        <w:rPr>
          <w:rFonts w:asciiTheme="minorHAnsi" w:hAnsiTheme="minorHAnsi" w:cstheme="minorHAnsi"/>
        </w:rPr>
        <w:t>18 - Safeguarding Children and Individuals at Risk</w:t>
      </w:r>
    </w:p>
    <w:p w:rsidR="00812A97" w:rsidRPr="00C03513" w:rsidRDefault="00C636A8">
      <w:pPr>
        <w:widowControl w:val="0"/>
        <w:overflowPunct w:val="0"/>
        <w:autoSpaceDE w:val="0"/>
        <w:spacing w:before="120" w:after="60" w:line="240" w:lineRule="auto"/>
        <w:rPr>
          <w:rFonts w:asciiTheme="minorHAnsi" w:hAnsiTheme="minorHAnsi" w:cstheme="minorHAnsi"/>
        </w:rPr>
      </w:pPr>
      <w:r w:rsidRPr="00C03513">
        <w:rPr>
          <w:rFonts w:asciiTheme="minorHAnsi" w:eastAsia="Times New Roman" w:hAnsiTheme="minorHAnsi" w:cstheme="minorHAnsi"/>
          <w:b/>
          <w:lang w:eastAsia="en-GB"/>
        </w:rPr>
        <w:t>How we collect pupil information</w:t>
      </w:r>
    </w:p>
    <w:p w:rsidR="00812A97" w:rsidRPr="00C03513" w:rsidRDefault="00C636A8">
      <w:pPr>
        <w:jc w:val="both"/>
        <w:rPr>
          <w:rFonts w:asciiTheme="minorHAnsi" w:hAnsiTheme="minorHAnsi" w:cstheme="minorHAnsi"/>
        </w:rPr>
      </w:pPr>
      <w:r w:rsidRPr="00C03513">
        <w:rPr>
          <w:rFonts w:asciiTheme="minorHAnsi" w:hAnsiTheme="minorHAnsi" w:cstheme="minorHAnsi"/>
        </w:rPr>
        <w:t xml:space="preserve">We collect pupil information via admission forms completed by parent/carer when a student joins our School, data collection forms, information provided by; parent/carer, the previous school/provisions, local authorities, NHS, Police, the Department for Education (DfE) and by secure file transfer Common Transfer File (CTF). </w:t>
      </w:r>
    </w:p>
    <w:p w:rsidR="00812A97" w:rsidRPr="00C03513" w:rsidRDefault="00C636A8">
      <w:pPr>
        <w:widowControl w:val="0"/>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 xml:space="preserve">Pupil data is essential for the Schools’ operational use. </w:t>
      </w:r>
      <w:r w:rsidRPr="00C03513">
        <w:rPr>
          <w:rFonts w:asciiTheme="minorHAnsi" w:eastAsia="Times New Roman" w:hAnsiTheme="minorHAnsi" w:cstheme="minorHAnsi"/>
          <w:lang w:eastAsia="en-GB"/>
        </w:rPr>
        <w:t xml:space="preserve">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rsidR="00812A97" w:rsidRPr="00C03513" w:rsidRDefault="00812A97">
      <w:pPr>
        <w:pStyle w:val="ListParagraph"/>
        <w:widowControl w:val="0"/>
        <w:overflowPunct w:val="0"/>
        <w:autoSpaceDE w:val="0"/>
        <w:spacing w:after="0" w:line="240" w:lineRule="auto"/>
        <w:ind w:left="0"/>
        <w:rPr>
          <w:rFonts w:asciiTheme="minorHAnsi" w:eastAsia="Times New Roman" w:hAnsiTheme="minorHAnsi" w:cstheme="minorHAnsi"/>
          <w:b/>
        </w:rPr>
      </w:pPr>
    </w:p>
    <w:p w:rsidR="00812A97" w:rsidRPr="00C03513" w:rsidRDefault="00C636A8">
      <w:pPr>
        <w:widowControl w:val="0"/>
        <w:overflowPunct w:val="0"/>
        <w:autoSpaceDE w:val="0"/>
        <w:spacing w:after="60" w:line="240" w:lineRule="auto"/>
        <w:rPr>
          <w:rFonts w:asciiTheme="minorHAnsi" w:eastAsia="Times New Roman" w:hAnsiTheme="minorHAnsi" w:cstheme="minorHAnsi"/>
          <w:b/>
          <w:lang w:eastAsia="en-GB"/>
        </w:rPr>
      </w:pPr>
      <w:r w:rsidRPr="00C03513">
        <w:rPr>
          <w:rFonts w:asciiTheme="minorHAnsi" w:eastAsia="Times New Roman" w:hAnsiTheme="minorHAnsi" w:cstheme="minorHAnsi"/>
          <w:b/>
          <w:lang w:eastAsia="en-GB"/>
        </w:rPr>
        <w:t>How we store pupil data</w:t>
      </w:r>
    </w:p>
    <w:p w:rsidR="00812A97" w:rsidRPr="00C03513" w:rsidRDefault="00C636A8">
      <w:pPr>
        <w:jc w:val="both"/>
        <w:rPr>
          <w:rFonts w:asciiTheme="minorHAnsi" w:hAnsiTheme="minorHAnsi" w:cstheme="minorHAnsi"/>
        </w:rPr>
      </w:pPr>
      <w:r w:rsidRPr="00C03513">
        <w:rPr>
          <w:rFonts w:asciiTheme="minorHAnsi" w:hAnsiTheme="minorHAnsi" w:cstheme="minorHAnsi"/>
        </w:rPr>
        <w:t xml:space="preserve">We hold pupil data on computer systems and also on paper securely for the set amount of time shown in our data retention schedule. For more information on our data retention schedule and how we keep your data safe, please visit </w:t>
      </w:r>
    </w:p>
    <w:p w:rsidR="00812A97" w:rsidRPr="00C03513" w:rsidRDefault="0099249D">
      <w:pPr>
        <w:rPr>
          <w:rFonts w:asciiTheme="minorHAnsi" w:hAnsiTheme="minorHAnsi" w:cstheme="minorHAnsi"/>
          <w:u w:val="single"/>
        </w:rPr>
      </w:pPr>
      <w:hyperlink r:id="rId8" w:history="1">
        <w:r w:rsidR="00C636A8" w:rsidRPr="00C03513">
          <w:rPr>
            <w:rFonts w:asciiTheme="minorHAnsi" w:hAnsiTheme="minorHAnsi" w:cstheme="minorHAnsi"/>
            <w:u w:val="single"/>
          </w:rPr>
          <w:t>https://www.derbyshire.gov.uk/site-elements/documents/pdf/working-for-us/data/how-to-dispose-of-confidential-information-safely/records-retention-schedules/school-guidelines-on-records-retention-periods.pdf</w:t>
        </w:r>
      </w:hyperlink>
    </w:p>
    <w:p w:rsidR="00812A97" w:rsidRPr="00C03513" w:rsidRDefault="00C636A8">
      <w:pPr>
        <w:pStyle w:val="ListParagraph"/>
        <w:widowControl w:val="0"/>
        <w:numPr>
          <w:ilvl w:val="0"/>
          <w:numId w:val="13"/>
        </w:numPr>
        <w:suppressAutoHyphens w:val="0"/>
        <w:overflowPunct w:val="0"/>
        <w:autoSpaceDE w:val="0"/>
        <w:adjustRightInd w:val="0"/>
        <w:spacing w:after="0" w:line="240" w:lineRule="auto"/>
        <w:jc w:val="both"/>
        <w:rPr>
          <w:rFonts w:asciiTheme="minorHAnsi" w:hAnsiTheme="minorHAnsi" w:cstheme="minorHAnsi"/>
          <w:i/>
        </w:rPr>
      </w:pPr>
      <w:r w:rsidRPr="00C03513">
        <w:rPr>
          <w:rFonts w:asciiTheme="minorHAnsi" w:hAnsiTheme="minorHAnsi" w:cstheme="minorHAnsi"/>
          <w:i/>
          <w:iCs/>
        </w:rPr>
        <w:t>We are currently following the instructions of the Independent Inquiry into Child Sexual Abuse (IICSA)</w:t>
      </w:r>
      <w:r w:rsidRPr="00C03513">
        <w:rPr>
          <w:rFonts w:asciiTheme="minorHAnsi" w:hAnsiTheme="minorHAnsi" w:cstheme="minorHAnsi"/>
          <w:i/>
        </w:rPr>
        <w:t xml:space="preserve"> which states that student records should not be destroyed until this inquiry is complete.  </w:t>
      </w:r>
    </w:p>
    <w:p w:rsidR="00812A97" w:rsidRPr="00C03513" w:rsidRDefault="00812A97">
      <w:pPr>
        <w:widowControl w:val="0"/>
        <w:overflowPunct w:val="0"/>
        <w:autoSpaceDE w:val="0"/>
        <w:spacing w:after="0" w:line="240" w:lineRule="auto"/>
        <w:rPr>
          <w:rFonts w:asciiTheme="minorHAnsi" w:eastAsia="Times New Roman" w:hAnsiTheme="minorHAnsi" w:cstheme="minorHAnsi"/>
        </w:rPr>
      </w:pPr>
    </w:p>
    <w:p w:rsidR="00812A97" w:rsidRPr="00C03513" w:rsidRDefault="00C636A8">
      <w:pPr>
        <w:widowControl w:val="0"/>
        <w:overflowPunct w:val="0"/>
        <w:autoSpaceDE w:val="0"/>
        <w:spacing w:after="60" w:line="240" w:lineRule="auto"/>
        <w:rPr>
          <w:rFonts w:asciiTheme="minorHAnsi" w:hAnsiTheme="minorHAnsi" w:cstheme="minorHAnsi"/>
        </w:rPr>
      </w:pPr>
      <w:r w:rsidRPr="00C03513">
        <w:rPr>
          <w:rFonts w:asciiTheme="minorHAnsi" w:eastAsia="Times New Roman" w:hAnsiTheme="minorHAnsi" w:cstheme="minorHAnsi"/>
          <w:b/>
          <w:lang w:eastAsia="en-GB"/>
        </w:rPr>
        <w:t>Who we share pupil information with</w:t>
      </w:r>
    </w:p>
    <w:p w:rsidR="00812A97" w:rsidRPr="00C03513" w:rsidRDefault="00C636A8">
      <w:pPr>
        <w:widowControl w:val="0"/>
        <w:overflowPunct w:val="0"/>
        <w:autoSpaceDE w:val="0"/>
        <w:spacing w:after="0" w:line="240" w:lineRule="auto"/>
        <w:rPr>
          <w:rFonts w:asciiTheme="minorHAnsi" w:hAnsiTheme="minorHAnsi" w:cstheme="minorHAnsi"/>
        </w:rPr>
      </w:pPr>
      <w:r w:rsidRPr="00C03513">
        <w:rPr>
          <w:rFonts w:asciiTheme="minorHAnsi" w:hAnsiTheme="minorHAnsi" w:cstheme="minorHAnsi"/>
        </w:rPr>
        <w:t>We routinely share pupil information with:</w:t>
      </w:r>
    </w:p>
    <w:p w:rsidR="00812A97" w:rsidRPr="00C03513" w:rsidRDefault="00812A97">
      <w:pPr>
        <w:widowControl w:val="0"/>
        <w:overflowPunct w:val="0"/>
        <w:autoSpaceDE w:val="0"/>
        <w:spacing w:after="0" w:line="240" w:lineRule="auto"/>
        <w:rPr>
          <w:rFonts w:asciiTheme="minorHAnsi" w:hAnsiTheme="minorHAnsi" w:cstheme="minorHAnsi"/>
        </w:rPr>
      </w:pP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Schools that the pupils attend after leaving us</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Feeder schools</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Our local authority</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Other relevant local authorities</w:t>
      </w:r>
    </w:p>
    <w:p w:rsidR="00812A97" w:rsidRPr="00C03513" w:rsidRDefault="007D0EE1" w:rsidP="00C03513">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Our Governing Body</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The Department for Ed</w:t>
      </w:r>
      <w:r w:rsidR="00C03513" w:rsidRPr="00C03513">
        <w:rPr>
          <w:rFonts w:asciiTheme="minorHAnsi" w:hAnsiTheme="minorHAnsi" w:cstheme="minorHAnsi"/>
        </w:rPr>
        <w:t>ucation (DfE) Inc.</w:t>
      </w:r>
      <w:r w:rsidRPr="00C03513">
        <w:rPr>
          <w:rFonts w:asciiTheme="minorHAnsi" w:hAnsiTheme="minorHAnsi" w:cstheme="minorHAnsi"/>
        </w:rPr>
        <w:t xml:space="preserve"> the National Pupil Database</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Police</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lastRenderedPageBreak/>
        <w:t>NHS (agencies and services)/School Nurse</w:t>
      </w:r>
    </w:p>
    <w:p w:rsidR="00812A97" w:rsidRPr="00C03513" w:rsidRDefault="00C636A8" w:rsidP="00C03513">
      <w:pPr>
        <w:pStyle w:val="ListParagraph"/>
        <w:numPr>
          <w:ilvl w:val="0"/>
          <w:numId w:val="6"/>
        </w:numPr>
        <w:jc w:val="both"/>
        <w:rPr>
          <w:rFonts w:asciiTheme="minorHAnsi" w:hAnsiTheme="minorHAnsi" w:cstheme="minorHAnsi"/>
        </w:rPr>
      </w:pPr>
      <w:r w:rsidRPr="00C03513">
        <w:rPr>
          <w:rFonts w:asciiTheme="minorHAnsi" w:hAnsiTheme="minorHAnsi" w:cstheme="minorHAnsi"/>
        </w:rPr>
        <w:t>Third party systems used by the School to carry out day to day processes and requirements. For ex</w:t>
      </w:r>
      <w:r w:rsidR="00C03513" w:rsidRPr="00C03513">
        <w:rPr>
          <w:rFonts w:asciiTheme="minorHAnsi" w:hAnsiTheme="minorHAnsi" w:cstheme="minorHAnsi"/>
        </w:rPr>
        <w:t xml:space="preserve">ample, </w:t>
      </w:r>
      <w:r w:rsidR="00366CE4">
        <w:rPr>
          <w:rFonts w:asciiTheme="minorHAnsi" w:hAnsiTheme="minorHAnsi" w:cstheme="minorHAnsi"/>
        </w:rPr>
        <w:t>and not limited to; RM Integris (for our MIS), eRIGHT (for our IT provision), IT: Just Done (for our email), Purple Mash (for pupil learning), Tapestry (for assessment recording and sharing with parents of early years pupils, Cool Milk (for pupils to have milk in school).</w:t>
      </w:r>
    </w:p>
    <w:p w:rsidR="00812A97" w:rsidRPr="00C03513" w:rsidRDefault="00C636A8">
      <w:pPr>
        <w:widowControl w:val="0"/>
        <w:overflowPunct w:val="0"/>
        <w:autoSpaceDE w:val="0"/>
        <w:spacing w:after="60" w:line="240" w:lineRule="auto"/>
        <w:rPr>
          <w:rFonts w:asciiTheme="minorHAnsi" w:eastAsia="Times New Roman" w:hAnsiTheme="minorHAnsi" w:cstheme="minorHAnsi"/>
          <w:b/>
          <w:lang w:eastAsia="en-GB"/>
        </w:rPr>
      </w:pPr>
      <w:r w:rsidRPr="00C03513">
        <w:rPr>
          <w:rFonts w:asciiTheme="minorHAnsi" w:eastAsia="Times New Roman" w:hAnsiTheme="minorHAnsi" w:cstheme="minorHAnsi"/>
          <w:b/>
          <w:lang w:eastAsia="en-GB"/>
        </w:rPr>
        <w:t>Why we regularly share pupil information</w:t>
      </w:r>
    </w:p>
    <w:p w:rsidR="00812A97" w:rsidRPr="00C03513" w:rsidRDefault="00C636A8">
      <w:pPr>
        <w:jc w:val="both"/>
        <w:rPr>
          <w:rFonts w:asciiTheme="minorHAnsi" w:eastAsia="Times New Roman" w:hAnsiTheme="minorHAnsi" w:cstheme="minorHAnsi"/>
          <w:lang w:eastAsia="en-GB"/>
        </w:rPr>
      </w:pPr>
      <w:r w:rsidRPr="00C03513">
        <w:rPr>
          <w:rFonts w:asciiTheme="minorHAnsi" w:eastAsia="Times New Roman" w:hAnsiTheme="minorHAnsi" w:cstheme="minorHAnsi"/>
          <w:lang w:eastAsia="en-GB"/>
        </w:rPr>
        <w:t>We do not share information about our pupils with anyone without consent unless the law and our policies allow us to do so.</w:t>
      </w:r>
    </w:p>
    <w:p w:rsidR="00812A97" w:rsidRPr="00C03513" w:rsidRDefault="00C636A8">
      <w:pPr>
        <w:widowControl w:val="0"/>
        <w:overflowPunct w:val="0"/>
        <w:autoSpaceDE w:val="0"/>
        <w:spacing w:after="0" w:line="240" w:lineRule="auto"/>
        <w:jc w:val="both"/>
        <w:rPr>
          <w:rFonts w:asciiTheme="minorHAnsi" w:eastAsia="Times New Roman" w:hAnsiTheme="minorHAnsi" w:cstheme="minorHAnsi"/>
          <w:lang w:eastAsia="en-GB"/>
        </w:rPr>
      </w:pPr>
      <w:r w:rsidRPr="00C03513">
        <w:rPr>
          <w:rFonts w:asciiTheme="minorHAnsi" w:eastAsia="Times New Roman" w:hAnsiTheme="minorHAnsi" w:cstheme="minorHAnsi"/>
          <w:lang w:eastAsia="en-GB"/>
        </w:rPr>
        <w:t>When we do share information, it is for the purposes outlined in section ‘Why we collect and use pupil information’.</w:t>
      </w:r>
    </w:p>
    <w:p w:rsidR="00812A97" w:rsidRPr="00C03513" w:rsidRDefault="00C636A8">
      <w:pPr>
        <w:pStyle w:val="Heading2"/>
        <w:spacing w:after="60"/>
        <w:rPr>
          <w:rFonts w:asciiTheme="minorHAnsi" w:hAnsiTheme="minorHAnsi" w:cstheme="minorHAnsi"/>
          <w:color w:val="auto"/>
          <w:sz w:val="22"/>
          <w:szCs w:val="22"/>
        </w:rPr>
      </w:pPr>
      <w:r w:rsidRPr="00C03513">
        <w:rPr>
          <w:rFonts w:asciiTheme="minorHAnsi" w:hAnsiTheme="minorHAnsi" w:cstheme="minorHAnsi"/>
          <w:color w:val="auto"/>
          <w:sz w:val="22"/>
          <w:szCs w:val="22"/>
        </w:rPr>
        <w:t>Youth support services &amp; Careers advisors</w:t>
      </w:r>
    </w:p>
    <w:p w:rsidR="00812A97" w:rsidRPr="00366CE4" w:rsidRDefault="00C636A8" w:rsidP="00366CE4">
      <w:pPr>
        <w:jc w:val="both"/>
        <w:rPr>
          <w:rFonts w:asciiTheme="minorHAnsi" w:eastAsia="Times New Roman" w:hAnsiTheme="minorHAnsi" w:cstheme="minorHAnsi"/>
          <w:lang w:eastAsia="en-GB"/>
        </w:rPr>
      </w:pPr>
      <w:r w:rsidRPr="00C03513">
        <w:rPr>
          <w:rFonts w:asciiTheme="minorHAnsi" w:eastAsia="Times New Roman" w:hAnsiTheme="minorHAnsi" w:cstheme="minorHAnsi"/>
          <w:lang w:eastAsia="en-GB"/>
        </w:rPr>
        <w:t xml:space="preserve">For more information about services for young people, please visit our local authority website or contact our Schools’ Data Protection Officer. </w:t>
      </w:r>
    </w:p>
    <w:p w:rsidR="00812A97" w:rsidRPr="00C03513" w:rsidRDefault="00C636A8">
      <w:pPr>
        <w:spacing w:before="120" w:after="60" w:line="240" w:lineRule="auto"/>
        <w:rPr>
          <w:rFonts w:asciiTheme="minorHAnsi" w:eastAsia="Times New Roman" w:hAnsiTheme="minorHAnsi" w:cstheme="minorHAnsi"/>
          <w:b/>
          <w:lang w:eastAsia="en-GB"/>
        </w:rPr>
      </w:pPr>
      <w:r w:rsidRPr="00C03513">
        <w:rPr>
          <w:rFonts w:asciiTheme="minorHAnsi" w:eastAsia="Times New Roman" w:hAnsiTheme="minorHAnsi" w:cstheme="minorHAnsi"/>
          <w:b/>
          <w:lang w:eastAsia="en-GB"/>
        </w:rPr>
        <w:t>Department for Education</w:t>
      </w:r>
    </w:p>
    <w:p w:rsidR="00812A97" w:rsidRPr="00C03513" w:rsidRDefault="00C636A8">
      <w:pPr>
        <w:jc w:val="both"/>
        <w:rPr>
          <w:rFonts w:asciiTheme="minorHAnsi" w:hAnsiTheme="minorHAnsi" w:cstheme="minorHAnsi"/>
        </w:rPr>
      </w:pPr>
      <w:r w:rsidRPr="00C03513">
        <w:rPr>
          <w:rFonts w:asciiTheme="minorHAnsi" w:hAnsiTheme="minorHAnsi" w:cstheme="minorHAnsi"/>
        </w:rPr>
        <w:t xml:space="preserve">The Department for Education (DfE) collects personal data from educational settings and local authorities via various statutory data collections. </w:t>
      </w:r>
      <w:r w:rsidRPr="00C03513">
        <w:rPr>
          <w:rFonts w:asciiTheme="minorHAnsi" w:eastAsia="Times New Roman" w:hAnsiTheme="minorHAnsi" w:cstheme="minorHAnsi"/>
          <w:lang w:eastAsia="en-GB"/>
        </w:rPr>
        <w:t>We are required to share information about our pupils with the Department for Education (DfE) either directly or via our local authority for the purpose of those data collections, under:</w:t>
      </w:r>
    </w:p>
    <w:p w:rsidR="00812A97" w:rsidRPr="00C03513" w:rsidRDefault="00C636A8">
      <w:pPr>
        <w:jc w:val="both"/>
        <w:rPr>
          <w:rFonts w:asciiTheme="minorHAnsi" w:hAnsiTheme="minorHAnsi" w:cstheme="minorHAnsi"/>
        </w:rPr>
      </w:pPr>
      <w:r w:rsidRPr="00C03513">
        <w:rPr>
          <w:rFonts w:asciiTheme="minorHAnsi" w:eastAsia="Times New Roman" w:hAnsiTheme="minorHAnsi" w:cstheme="minorHAnsi"/>
          <w:lang w:eastAsia="en-GB"/>
        </w:rPr>
        <w:t>Section 3 of The Education (Information About Individual Pupils) (England) Regulations 2013.</w:t>
      </w:r>
    </w:p>
    <w:p w:rsidR="00812A97" w:rsidRPr="00C03513" w:rsidRDefault="00C636A8">
      <w:pPr>
        <w:jc w:val="both"/>
        <w:rPr>
          <w:rFonts w:asciiTheme="minorHAnsi" w:hAnsiTheme="minorHAnsi" w:cstheme="minorHAnsi"/>
        </w:rPr>
      </w:pPr>
      <w:r w:rsidRPr="00C03513">
        <w:rPr>
          <w:rFonts w:asciiTheme="minorHAnsi" w:hAnsiTheme="minorHAnsi" w:cstheme="minorHAnsi"/>
        </w:rPr>
        <w:t>All data is transferred securely and held by DfE under a combination of software and hardware controls, which mee</w:t>
      </w:r>
      <w:r w:rsidRPr="00C03513">
        <w:rPr>
          <w:rFonts w:asciiTheme="minorHAnsi" w:hAnsiTheme="minorHAnsi" w:cstheme="minorHAnsi"/>
          <w:iCs/>
        </w:rPr>
        <w:t xml:space="preserve">t the current </w:t>
      </w:r>
      <w:hyperlink r:id="rId9" w:history="1">
        <w:r w:rsidRPr="00C03513">
          <w:rPr>
            <w:rStyle w:val="Hyperlink"/>
            <w:rFonts w:asciiTheme="minorHAnsi" w:hAnsiTheme="minorHAnsi" w:cstheme="minorHAnsi"/>
            <w:iCs/>
            <w:color w:val="auto"/>
            <w:sz w:val="22"/>
          </w:rPr>
          <w:t>government security policy framework</w:t>
        </w:r>
      </w:hyperlink>
      <w:r w:rsidRPr="00C03513">
        <w:rPr>
          <w:rFonts w:asciiTheme="minorHAnsi" w:hAnsiTheme="minorHAnsi" w:cstheme="minorHAnsi"/>
          <w:iCs/>
        </w:rPr>
        <w:t xml:space="preserve">. </w:t>
      </w:r>
    </w:p>
    <w:p w:rsidR="00812A97" w:rsidRPr="00C03513" w:rsidRDefault="00C636A8">
      <w:pPr>
        <w:jc w:val="both"/>
        <w:rPr>
          <w:rFonts w:asciiTheme="minorHAnsi" w:hAnsiTheme="minorHAnsi" w:cstheme="minorHAnsi"/>
        </w:rPr>
      </w:pPr>
      <w:r w:rsidRPr="00C03513">
        <w:rPr>
          <w:rFonts w:asciiTheme="minorHAnsi" w:hAnsiTheme="minorHAnsi" w:cstheme="minorHAnsi"/>
        </w:rPr>
        <w:t>For more information, please see ‘How Government uses your data’ section.</w:t>
      </w:r>
    </w:p>
    <w:p w:rsidR="00812A97" w:rsidRPr="00C03513" w:rsidRDefault="00C636A8">
      <w:pPr>
        <w:pStyle w:val="Heading2"/>
        <w:spacing w:before="120" w:after="60"/>
        <w:rPr>
          <w:rFonts w:asciiTheme="minorHAnsi" w:hAnsiTheme="minorHAnsi" w:cstheme="minorHAnsi"/>
          <w:color w:val="auto"/>
          <w:sz w:val="22"/>
          <w:szCs w:val="22"/>
        </w:rPr>
      </w:pPr>
      <w:r w:rsidRPr="00C03513">
        <w:rPr>
          <w:rFonts w:asciiTheme="minorHAnsi" w:hAnsiTheme="minorHAnsi" w:cstheme="minorHAnsi"/>
          <w:color w:val="auto"/>
          <w:sz w:val="22"/>
          <w:szCs w:val="22"/>
        </w:rPr>
        <w:t>Requesting access to your personal data</w:t>
      </w:r>
    </w:p>
    <w:p w:rsidR="00812A97" w:rsidRPr="00C03513" w:rsidRDefault="00C636A8">
      <w:pPr>
        <w:widowControl w:val="0"/>
        <w:overflowPunct w:val="0"/>
        <w:autoSpaceDE w:val="0"/>
        <w:spacing w:after="0" w:line="240" w:lineRule="auto"/>
        <w:jc w:val="both"/>
        <w:rPr>
          <w:rFonts w:asciiTheme="minorHAnsi" w:eastAsia="Times New Roman" w:hAnsiTheme="minorHAnsi" w:cstheme="minorHAnsi"/>
        </w:rPr>
      </w:pPr>
      <w:r w:rsidRPr="00C03513">
        <w:rPr>
          <w:rFonts w:asciiTheme="minorHAnsi" w:eastAsia="Times New Roman" w:hAnsiTheme="minorHAnsi" w:cstheme="minorHAnsi"/>
          <w:lang w:eastAsia="en-GB"/>
        </w:rPr>
        <w:t>Under data protection legislation, parents and pupils have the right to request access to information about them that we hold. To make a request for your personal information, or be given access to your child’s educational record, contact</w:t>
      </w:r>
      <w:r w:rsidRPr="00C03513">
        <w:rPr>
          <w:rFonts w:asciiTheme="minorHAnsi" w:eastAsia="Times New Roman" w:hAnsiTheme="minorHAnsi" w:cstheme="minorHAnsi"/>
        </w:rPr>
        <w:t xml:space="preserve"> Ms C Wilson – Data Protection Officer.</w:t>
      </w:r>
    </w:p>
    <w:p w:rsidR="00812A97" w:rsidRPr="00C03513" w:rsidRDefault="00812A97">
      <w:pPr>
        <w:widowControl w:val="0"/>
        <w:overflowPunct w:val="0"/>
        <w:autoSpaceDE w:val="0"/>
        <w:spacing w:after="0" w:line="240" w:lineRule="auto"/>
        <w:ind w:left="720"/>
        <w:jc w:val="both"/>
        <w:rPr>
          <w:rFonts w:asciiTheme="minorHAnsi" w:eastAsia="Times New Roman" w:hAnsiTheme="minorHAnsi" w:cstheme="minorHAnsi"/>
        </w:rPr>
      </w:pPr>
    </w:p>
    <w:p w:rsidR="00812A97" w:rsidRPr="00C03513" w:rsidRDefault="00C636A8">
      <w:pPr>
        <w:spacing w:after="120" w:line="240" w:lineRule="auto"/>
        <w:jc w:val="both"/>
        <w:rPr>
          <w:rFonts w:asciiTheme="minorHAnsi" w:eastAsia="Times New Roman" w:hAnsiTheme="minorHAnsi" w:cstheme="minorHAnsi"/>
          <w:lang w:eastAsia="en-GB"/>
        </w:rPr>
      </w:pPr>
      <w:r w:rsidRPr="00C03513">
        <w:rPr>
          <w:rFonts w:asciiTheme="minorHAnsi" w:eastAsia="Times New Roman" w:hAnsiTheme="minorHAnsi" w:cstheme="minorHAnsi"/>
          <w:lang w:eastAsia="en-GB"/>
        </w:rPr>
        <w:t>You also have the right to:</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object to processing of personal data that is likely to cause, or is causing, damage or distress</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prevent processing for the purpose of direct marketing</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object to decisions being taken by automated means</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in certain circumstances, have inaccurate personal data rectified, blocked, erased or destroyed; and</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a right to seek redress, either through the ICO, or through the courts</w:t>
      </w:r>
    </w:p>
    <w:p w:rsidR="00812A97" w:rsidRPr="00C03513" w:rsidRDefault="00812A97">
      <w:pPr>
        <w:pStyle w:val="ListParagraph"/>
        <w:widowControl w:val="0"/>
        <w:overflowPunct w:val="0"/>
        <w:autoSpaceDE w:val="0"/>
        <w:spacing w:after="0" w:line="240" w:lineRule="auto"/>
        <w:jc w:val="both"/>
        <w:rPr>
          <w:rFonts w:asciiTheme="minorHAnsi" w:eastAsia="Times New Roman" w:hAnsiTheme="minorHAnsi" w:cstheme="minorHAnsi"/>
          <w:lang w:eastAsia="en-GB"/>
        </w:rPr>
      </w:pPr>
    </w:p>
    <w:p w:rsidR="00812A97" w:rsidRPr="00C03513" w:rsidRDefault="00C636A8">
      <w:pPr>
        <w:widowControl w:val="0"/>
        <w:overflowPunct w:val="0"/>
        <w:autoSpaceDE w:val="0"/>
        <w:spacing w:after="0" w:line="240" w:lineRule="auto"/>
        <w:jc w:val="both"/>
        <w:rPr>
          <w:rFonts w:asciiTheme="minorHAnsi" w:hAnsiTheme="minorHAnsi" w:cstheme="minorHAnsi"/>
        </w:rPr>
      </w:pPr>
      <w:r w:rsidRPr="00C03513">
        <w:rPr>
          <w:rFonts w:asciiTheme="minorHAnsi" w:eastAsia="Times New Roman" w:hAnsiTheme="minorHAnsi" w:cstheme="minorHAnsi"/>
          <w:lang w:eastAsia="en-GB"/>
        </w:rPr>
        <w:t xml:space="preserve">If you have a concern or complaint about the way we are collecting or using your personal data, you should raise your concern with our School’s Data Protection Officer in the first instance or directly to the Information Commissioner’s Office at </w:t>
      </w:r>
      <w:hyperlink r:id="rId10" w:history="1">
        <w:r w:rsidRPr="00C03513">
          <w:rPr>
            <w:rFonts w:asciiTheme="minorHAnsi" w:eastAsia="Times New Roman" w:hAnsiTheme="minorHAnsi" w:cstheme="minorHAnsi"/>
            <w:u w:val="single"/>
          </w:rPr>
          <w:t>https://ico.org.uk/concerns/</w:t>
        </w:r>
      </w:hyperlink>
    </w:p>
    <w:p w:rsidR="00812A97" w:rsidRPr="00C03513" w:rsidRDefault="00C636A8">
      <w:pPr>
        <w:pStyle w:val="Heading2"/>
        <w:spacing w:after="60"/>
        <w:rPr>
          <w:rFonts w:asciiTheme="minorHAnsi" w:hAnsiTheme="minorHAnsi" w:cstheme="minorHAnsi"/>
          <w:color w:val="auto"/>
          <w:sz w:val="22"/>
          <w:szCs w:val="22"/>
        </w:rPr>
      </w:pPr>
      <w:r w:rsidRPr="00C03513">
        <w:rPr>
          <w:rFonts w:asciiTheme="minorHAnsi" w:hAnsiTheme="minorHAnsi" w:cstheme="minorHAnsi"/>
          <w:color w:val="auto"/>
          <w:sz w:val="22"/>
          <w:szCs w:val="22"/>
        </w:rPr>
        <w:lastRenderedPageBreak/>
        <w:t>Contact</w:t>
      </w:r>
    </w:p>
    <w:p w:rsidR="00C03513" w:rsidRPr="00C03513" w:rsidRDefault="00C636A8">
      <w:pPr>
        <w:pStyle w:val="Heading2"/>
        <w:spacing w:before="0" w:after="120"/>
        <w:rPr>
          <w:rFonts w:asciiTheme="minorHAnsi" w:hAnsiTheme="minorHAnsi" w:cstheme="minorHAnsi"/>
          <w:color w:val="auto"/>
          <w:sz w:val="22"/>
          <w:szCs w:val="22"/>
        </w:rPr>
      </w:pPr>
      <w:r w:rsidRPr="00C03513">
        <w:rPr>
          <w:rFonts w:asciiTheme="minorHAnsi" w:hAnsiTheme="minorHAnsi" w:cstheme="minorHAnsi"/>
          <w:color w:val="auto"/>
          <w:sz w:val="22"/>
          <w:szCs w:val="22"/>
        </w:rPr>
        <w:t>If you would like to discuss anything in this</w:t>
      </w:r>
      <w:r w:rsidR="00C03513" w:rsidRPr="00C03513">
        <w:rPr>
          <w:rFonts w:asciiTheme="minorHAnsi" w:hAnsiTheme="minorHAnsi" w:cstheme="minorHAnsi"/>
          <w:color w:val="auto"/>
          <w:sz w:val="22"/>
          <w:szCs w:val="22"/>
        </w:rPr>
        <w:t xml:space="preserve"> privacy notice, please contact the school office, Headteacher or the Data Protection Officer:</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508"/>
        <w:gridCol w:w="4508"/>
      </w:tblGrid>
      <w:tr w:rsidR="00C03513" w:rsidRPr="00C03513" w:rsidTr="00C03513">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3513" w:rsidRPr="00C03513" w:rsidRDefault="00C03513" w:rsidP="00C03513">
            <w:pPr>
              <w:rPr>
                <w:rFonts w:asciiTheme="minorHAnsi" w:hAnsiTheme="minorHAnsi" w:cstheme="minorHAnsi"/>
                <w:b/>
                <w:bCs/>
              </w:rPr>
            </w:pPr>
            <w:r w:rsidRPr="00C03513">
              <w:rPr>
                <w:rFonts w:asciiTheme="minorHAnsi" w:hAnsiTheme="minorHAnsi" w:cstheme="minorHAnsi"/>
                <w:b/>
                <w:bCs/>
              </w:rPr>
              <w:t>Data Protection Officer Name:</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513" w:rsidRPr="00C03513" w:rsidRDefault="00C03513" w:rsidP="00C03513">
            <w:pPr>
              <w:rPr>
                <w:rFonts w:asciiTheme="minorHAnsi" w:hAnsiTheme="minorHAnsi" w:cstheme="minorHAnsi"/>
              </w:rPr>
            </w:pPr>
            <w:r w:rsidRPr="00C03513">
              <w:rPr>
                <w:rFonts w:asciiTheme="minorHAnsi" w:hAnsiTheme="minorHAnsi" w:cstheme="minorHAnsi"/>
              </w:rPr>
              <w:t>GDPR for Schools, Derbyshire County Council</w:t>
            </w:r>
          </w:p>
        </w:tc>
      </w:tr>
      <w:tr w:rsidR="00C03513" w:rsidRPr="00C03513" w:rsidTr="00C03513">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513" w:rsidRPr="00C03513" w:rsidRDefault="00C03513" w:rsidP="00C03513">
            <w:pPr>
              <w:rPr>
                <w:rFonts w:asciiTheme="minorHAnsi" w:hAnsiTheme="minorHAnsi" w:cstheme="minorHAnsi"/>
                <w:b/>
                <w:bCs/>
              </w:rPr>
            </w:pPr>
            <w:r w:rsidRPr="00C03513">
              <w:rPr>
                <w:rFonts w:asciiTheme="minorHAnsi" w:hAnsiTheme="minorHAnsi" w:cstheme="minorHAnsi"/>
                <w:b/>
                <w:bCs/>
              </w:rPr>
              <w:t>DPO Email:</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C03513" w:rsidRPr="00C03513" w:rsidRDefault="0099249D" w:rsidP="00C03513">
            <w:pPr>
              <w:rPr>
                <w:rFonts w:asciiTheme="minorHAnsi" w:hAnsiTheme="minorHAnsi" w:cstheme="minorHAnsi"/>
              </w:rPr>
            </w:pPr>
            <w:hyperlink r:id="rId11" w:history="1">
              <w:r w:rsidR="00C03513" w:rsidRPr="00C03513">
                <w:rPr>
                  <w:rStyle w:val="Hyperlink"/>
                  <w:rFonts w:asciiTheme="minorHAnsi" w:hAnsiTheme="minorHAnsi" w:cstheme="minorHAnsi"/>
                  <w:sz w:val="22"/>
                </w:rPr>
                <w:t>gdprforschools@derbyshire.gov.uk</w:t>
              </w:r>
            </w:hyperlink>
          </w:p>
        </w:tc>
      </w:tr>
      <w:tr w:rsidR="00C03513" w:rsidRPr="00C03513" w:rsidTr="00C03513">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513" w:rsidRPr="00C03513" w:rsidRDefault="00C03513" w:rsidP="00C03513">
            <w:pPr>
              <w:rPr>
                <w:rFonts w:asciiTheme="minorHAnsi" w:hAnsiTheme="minorHAnsi" w:cstheme="minorHAnsi"/>
                <w:b/>
                <w:bCs/>
              </w:rPr>
            </w:pPr>
            <w:r w:rsidRPr="00C03513">
              <w:rPr>
                <w:rFonts w:asciiTheme="minorHAnsi" w:hAnsiTheme="minorHAnsi" w:cstheme="minorHAnsi"/>
                <w:b/>
                <w:bCs/>
              </w:rPr>
              <w:t>DPO Phone:</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C03513" w:rsidRPr="00C03513" w:rsidRDefault="00C03513" w:rsidP="00C03513">
            <w:pPr>
              <w:rPr>
                <w:rFonts w:asciiTheme="minorHAnsi" w:hAnsiTheme="minorHAnsi" w:cstheme="minorHAnsi"/>
              </w:rPr>
            </w:pPr>
            <w:r w:rsidRPr="00C03513">
              <w:rPr>
                <w:rFonts w:asciiTheme="minorHAnsi" w:hAnsiTheme="minorHAnsi" w:cstheme="minorHAnsi"/>
              </w:rPr>
              <w:t>01629 532888</w:t>
            </w:r>
          </w:p>
        </w:tc>
      </w:tr>
      <w:tr w:rsidR="00C03513" w:rsidRPr="00C03513" w:rsidTr="00C03513">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513" w:rsidRPr="00C03513" w:rsidRDefault="00C03513" w:rsidP="00C03513">
            <w:pPr>
              <w:rPr>
                <w:rFonts w:asciiTheme="minorHAnsi" w:hAnsiTheme="minorHAnsi" w:cstheme="minorHAnsi"/>
                <w:b/>
                <w:bCs/>
              </w:rPr>
            </w:pPr>
            <w:r w:rsidRPr="00C03513">
              <w:rPr>
                <w:rFonts w:asciiTheme="minorHAnsi" w:hAnsiTheme="minorHAnsi" w:cstheme="minorHAnsi"/>
                <w:b/>
                <w:bCs/>
              </w:rPr>
              <w:t>DPO Address:</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C03513" w:rsidRPr="00C03513" w:rsidRDefault="00C03513" w:rsidP="00C03513">
            <w:pPr>
              <w:rPr>
                <w:rFonts w:asciiTheme="minorHAnsi" w:hAnsiTheme="minorHAnsi" w:cstheme="minorHAnsi"/>
              </w:rPr>
            </w:pPr>
            <w:r w:rsidRPr="00C03513">
              <w:rPr>
                <w:rFonts w:asciiTheme="minorHAnsi" w:hAnsiTheme="minorHAnsi" w:cstheme="minorHAnsi"/>
              </w:rPr>
              <w:t>Room 396, North Block, County Hall, Smedley Street, Matlock, Derbyshire, DE4 3AG</w:t>
            </w:r>
          </w:p>
        </w:tc>
      </w:tr>
    </w:tbl>
    <w:p w:rsidR="00812A97" w:rsidRPr="00C03513" w:rsidRDefault="00C03513">
      <w:pPr>
        <w:pStyle w:val="Heading2"/>
        <w:spacing w:before="0" w:after="120"/>
        <w:rPr>
          <w:rFonts w:asciiTheme="minorHAnsi" w:hAnsiTheme="minorHAnsi" w:cstheme="minorHAnsi"/>
          <w:color w:val="auto"/>
          <w:sz w:val="22"/>
          <w:szCs w:val="22"/>
        </w:rPr>
      </w:pPr>
      <w:r w:rsidRPr="00C03513">
        <w:rPr>
          <w:rFonts w:asciiTheme="minorHAnsi" w:hAnsiTheme="minorHAnsi" w:cstheme="minorHAnsi"/>
          <w:color w:val="auto"/>
          <w:sz w:val="22"/>
          <w:szCs w:val="22"/>
        </w:rPr>
        <w:br w:type="textWrapping" w:clear="all"/>
      </w:r>
      <w:r w:rsidR="00C636A8" w:rsidRPr="00C03513">
        <w:rPr>
          <w:rFonts w:asciiTheme="minorHAnsi" w:hAnsiTheme="minorHAnsi" w:cstheme="minorHAnsi"/>
          <w:color w:val="auto"/>
          <w:sz w:val="22"/>
          <w:szCs w:val="22"/>
        </w:rPr>
        <w:t xml:space="preserve"> </w:t>
      </w:r>
    </w:p>
    <w:p w:rsidR="00812A97" w:rsidRPr="00C03513" w:rsidRDefault="00C636A8">
      <w:pPr>
        <w:pStyle w:val="Heading2"/>
        <w:spacing w:after="60"/>
        <w:rPr>
          <w:rFonts w:asciiTheme="minorHAnsi" w:hAnsiTheme="minorHAnsi" w:cstheme="minorHAnsi"/>
          <w:color w:val="auto"/>
          <w:sz w:val="22"/>
          <w:szCs w:val="22"/>
        </w:rPr>
      </w:pPr>
      <w:r w:rsidRPr="00C03513">
        <w:rPr>
          <w:rFonts w:asciiTheme="minorHAnsi" w:hAnsiTheme="minorHAnsi" w:cstheme="minorHAnsi"/>
          <w:color w:val="auto"/>
          <w:sz w:val="22"/>
          <w:szCs w:val="22"/>
        </w:rPr>
        <w:t>How Government uses your data</w:t>
      </w:r>
    </w:p>
    <w:p w:rsidR="00812A97" w:rsidRPr="00C03513" w:rsidRDefault="00C636A8">
      <w:pPr>
        <w:spacing w:after="80" w:line="240" w:lineRule="auto"/>
        <w:jc w:val="both"/>
        <w:rPr>
          <w:rFonts w:asciiTheme="minorHAnsi" w:eastAsia="Times New Roman" w:hAnsiTheme="minorHAnsi" w:cstheme="minorHAnsi"/>
          <w:lang w:eastAsia="en-GB"/>
        </w:rPr>
      </w:pPr>
      <w:r w:rsidRPr="00C03513">
        <w:rPr>
          <w:rFonts w:asciiTheme="minorHAnsi" w:eastAsia="Times New Roman" w:hAnsiTheme="minorHAnsi" w:cstheme="minorHAnsi"/>
          <w:lang w:eastAsia="en-GB"/>
        </w:rPr>
        <w:t>The pupil data that we lawfully share with the DfE through data collections:</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underpins school funding, which is calculated based upon the numbers of children and their characteristics in each school.</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informs ‘short term’ education policy monitoring and school accountability and intervention (for example, school GCSE results or Pupil Progress measures).</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supports ‘longer term’ research and monitoring of educational policy (for example how certain subject choices go on to affect education or earnings beyond school)</w:t>
      </w:r>
    </w:p>
    <w:p w:rsidR="00812A97" w:rsidRPr="00C03513" w:rsidRDefault="00C636A8">
      <w:pPr>
        <w:pStyle w:val="Heading2"/>
        <w:spacing w:after="60"/>
        <w:rPr>
          <w:rFonts w:asciiTheme="minorHAnsi" w:hAnsiTheme="minorHAnsi" w:cstheme="minorHAnsi"/>
          <w:color w:val="auto"/>
          <w:sz w:val="22"/>
          <w:szCs w:val="22"/>
        </w:rPr>
      </w:pPr>
      <w:r w:rsidRPr="00C03513">
        <w:rPr>
          <w:rFonts w:asciiTheme="minorHAnsi" w:hAnsiTheme="minorHAnsi" w:cstheme="minorHAnsi"/>
          <w:color w:val="auto"/>
          <w:sz w:val="22"/>
          <w:szCs w:val="22"/>
        </w:rPr>
        <w:t>Data collection requirements</w:t>
      </w:r>
    </w:p>
    <w:p w:rsidR="00812A97" w:rsidRPr="00C03513" w:rsidRDefault="00C636A8">
      <w:pPr>
        <w:spacing w:after="0" w:line="240" w:lineRule="auto"/>
        <w:jc w:val="both"/>
        <w:rPr>
          <w:rFonts w:asciiTheme="minorHAnsi" w:hAnsiTheme="minorHAnsi" w:cstheme="minorHAnsi"/>
        </w:rPr>
      </w:pPr>
      <w:r w:rsidRPr="00C03513">
        <w:rPr>
          <w:rFonts w:asciiTheme="minorHAnsi" w:eastAsia="Times New Roman" w:hAnsiTheme="minorHAnsi" w:cstheme="minorHAnsi"/>
          <w:lang w:eastAsia="en-GB"/>
        </w:rPr>
        <w:t>To find out more about the data collection requirements placed on us by the Department for Education (for example; via the school census) go to</w:t>
      </w:r>
      <w:r w:rsidRPr="00C03513">
        <w:rPr>
          <w:rFonts w:asciiTheme="minorHAnsi" w:hAnsiTheme="minorHAnsi" w:cstheme="minorHAnsi"/>
        </w:rPr>
        <w:t xml:space="preserve"> </w:t>
      </w:r>
    </w:p>
    <w:p w:rsidR="00812A97" w:rsidRPr="00C03513" w:rsidRDefault="0099249D">
      <w:pPr>
        <w:jc w:val="both"/>
        <w:rPr>
          <w:rFonts w:asciiTheme="minorHAnsi" w:hAnsiTheme="minorHAnsi" w:cstheme="minorHAnsi"/>
        </w:rPr>
      </w:pPr>
      <w:hyperlink r:id="rId12" w:history="1">
        <w:r w:rsidR="00C636A8" w:rsidRPr="00C03513">
          <w:rPr>
            <w:rStyle w:val="Hyperlink"/>
            <w:rFonts w:asciiTheme="minorHAnsi" w:hAnsiTheme="minorHAnsi" w:cstheme="minorHAnsi"/>
            <w:color w:val="auto"/>
            <w:sz w:val="22"/>
          </w:rPr>
          <w:t>https://www.gov.uk/education/data-collection-and-censuses-for-schools</w:t>
        </w:r>
      </w:hyperlink>
      <w:r w:rsidR="00C636A8" w:rsidRPr="00C03513">
        <w:rPr>
          <w:rFonts w:asciiTheme="minorHAnsi" w:hAnsiTheme="minorHAnsi" w:cstheme="minorHAnsi"/>
        </w:rPr>
        <w:t xml:space="preserve"> </w:t>
      </w:r>
    </w:p>
    <w:p w:rsidR="00812A97" w:rsidRPr="00C03513" w:rsidRDefault="00C636A8">
      <w:pPr>
        <w:pStyle w:val="Heading2"/>
        <w:spacing w:after="60"/>
        <w:rPr>
          <w:rFonts w:asciiTheme="minorHAnsi" w:hAnsiTheme="minorHAnsi" w:cstheme="minorHAnsi"/>
          <w:color w:val="auto"/>
          <w:sz w:val="22"/>
          <w:szCs w:val="22"/>
        </w:rPr>
      </w:pPr>
      <w:r w:rsidRPr="00C03513">
        <w:rPr>
          <w:rFonts w:asciiTheme="minorHAnsi" w:hAnsiTheme="minorHAnsi" w:cstheme="minorHAnsi"/>
          <w:color w:val="auto"/>
          <w:sz w:val="22"/>
          <w:szCs w:val="22"/>
        </w:rPr>
        <w:t>The National Pupil Database (NPD)</w:t>
      </w:r>
    </w:p>
    <w:p w:rsidR="00812A97" w:rsidRPr="00C03513" w:rsidRDefault="00C636A8">
      <w:pPr>
        <w:jc w:val="both"/>
        <w:rPr>
          <w:rFonts w:asciiTheme="minorHAnsi" w:hAnsiTheme="minorHAnsi" w:cstheme="minorHAnsi"/>
        </w:rPr>
      </w:pPr>
      <w:r w:rsidRPr="00C03513">
        <w:rPr>
          <w:rFonts w:asciiTheme="minorHAnsi" w:hAnsiTheme="minorHAnsi" w:cstheme="minorHAnsi"/>
        </w:rPr>
        <w:t>Much of the data about pupils in England goes on to be held in the National Pupil Database (NPD).</w:t>
      </w:r>
    </w:p>
    <w:p w:rsidR="00812A97" w:rsidRPr="00C03513" w:rsidRDefault="00C636A8">
      <w:pPr>
        <w:jc w:val="both"/>
        <w:rPr>
          <w:rFonts w:asciiTheme="minorHAnsi" w:hAnsiTheme="minorHAnsi" w:cstheme="minorHAnsi"/>
        </w:rPr>
      </w:pPr>
      <w:r w:rsidRPr="00C03513">
        <w:rPr>
          <w:rFonts w:asciiTheme="minorHAnsi" w:hAnsiTheme="minorHAnsi" w:cs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812A97" w:rsidRPr="00C03513" w:rsidRDefault="00C636A8">
      <w:pPr>
        <w:jc w:val="both"/>
        <w:rPr>
          <w:rFonts w:asciiTheme="minorHAnsi" w:hAnsiTheme="minorHAnsi" w:cstheme="minorHAnsi"/>
        </w:rPr>
      </w:pPr>
      <w:r w:rsidRPr="00C03513">
        <w:rPr>
          <w:rFonts w:asciiTheme="minorHAnsi" w:hAnsiTheme="minorHAnsi" w:cstheme="minorHAnsi"/>
        </w:rPr>
        <w:t xml:space="preserve">It is held in electronic format for statistical purposes. This information is securely collected from a range of sources including schools, local authorities and awarding bodies. </w:t>
      </w:r>
    </w:p>
    <w:p w:rsidR="00812A97" w:rsidRPr="00C03513" w:rsidRDefault="00C636A8">
      <w:pPr>
        <w:rPr>
          <w:rFonts w:asciiTheme="minorHAnsi" w:hAnsiTheme="minorHAnsi" w:cstheme="minorHAnsi"/>
        </w:rPr>
      </w:pPr>
      <w:r w:rsidRPr="00C03513">
        <w:rPr>
          <w:rFonts w:asciiTheme="minorHAnsi" w:hAnsiTheme="minorHAnsi" w:cstheme="minorHAnsi"/>
        </w:rPr>
        <w:t xml:space="preserve">To find out more about the NPD, go to </w:t>
      </w:r>
      <w:hyperlink r:id="rId13" w:history="1">
        <w:r w:rsidRPr="00C03513">
          <w:rPr>
            <w:rStyle w:val="Hyperlink"/>
            <w:rFonts w:asciiTheme="minorHAnsi" w:hAnsiTheme="minorHAnsi" w:cstheme="minorHAnsi"/>
            <w:color w:val="auto"/>
            <w:sz w:val="22"/>
          </w:rPr>
          <w:t>https://www.gov.uk/government/publications/national-pupil-database-user-guide-and-supporting-information</w:t>
        </w:r>
      </w:hyperlink>
    </w:p>
    <w:p w:rsidR="00812A97" w:rsidRPr="00C03513" w:rsidRDefault="00C636A8">
      <w:pPr>
        <w:pStyle w:val="DeptBullets"/>
        <w:numPr>
          <w:ilvl w:val="0"/>
          <w:numId w:val="0"/>
        </w:numPr>
        <w:spacing w:after="60"/>
        <w:ind w:left="357" w:hanging="357"/>
        <w:rPr>
          <w:rFonts w:asciiTheme="minorHAnsi" w:hAnsiTheme="minorHAnsi" w:cstheme="minorHAnsi"/>
          <w:b/>
          <w:sz w:val="22"/>
          <w:szCs w:val="22"/>
          <w:lang w:eastAsia="en-GB"/>
        </w:rPr>
      </w:pPr>
      <w:r w:rsidRPr="00C03513">
        <w:rPr>
          <w:rFonts w:asciiTheme="minorHAnsi" w:hAnsiTheme="minorHAnsi" w:cstheme="minorHAnsi"/>
          <w:b/>
          <w:sz w:val="22"/>
          <w:szCs w:val="22"/>
          <w:lang w:eastAsia="en-GB"/>
        </w:rPr>
        <w:t>Sharing by the Department</w:t>
      </w:r>
    </w:p>
    <w:p w:rsidR="00812A97" w:rsidRPr="00C03513" w:rsidRDefault="00C636A8">
      <w:pPr>
        <w:pStyle w:val="NormalWeb"/>
        <w:jc w:val="both"/>
        <w:rPr>
          <w:rFonts w:asciiTheme="minorHAnsi" w:hAnsiTheme="minorHAnsi" w:cstheme="minorHAnsi"/>
          <w:sz w:val="22"/>
          <w:szCs w:val="22"/>
          <w:lang w:val="en"/>
        </w:rPr>
      </w:pPr>
      <w:r w:rsidRPr="00C03513">
        <w:rPr>
          <w:rFonts w:asciiTheme="minorHAnsi" w:hAnsiTheme="minorHAnsi" w:cstheme="minorHAnsi"/>
          <w:sz w:val="22"/>
          <w:szCs w:val="22"/>
          <w:lang w:val="en"/>
        </w:rPr>
        <w:t>The law allows the Department to share pupils’ personal data with certain third parties, including:</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schools</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local authorities</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researchers</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organisations connected with promoting the education or wellbeing of children in England</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other government departments and agencies</w:t>
      </w:r>
    </w:p>
    <w:p w:rsidR="00812A97" w:rsidRPr="00C03513" w:rsidRDefault="00C636A8">
      <w:pPr>
        <w:pStyle w:val="ListParagraph"/>
        <w:widowControl w:val="0"/>
        <w:numPr>
          <w:ilvl w:val="0"/>
          <w:numId w:val="6"/>
        </w:numPr>
        <w:overflowPunct w:val="0"/>
        <w:autoSpaceDE w:val="0"/>
        <w:spacing w:after="0" w:line="240" w:lineRule="auto"/>
        <w:jc w:val="both"/>
        <w:rPr>
          <w:rFonts w:asciiTheme="minorHAnsi" w:hAnsiTheme="minorHAnsi" w:cstheme="minorHAnsi"/>
        </w:rPr>
      </w:pPr>
      <w:r w:rsidRPr="00C03513">
        <w:rPr>
          <w:rFonts w:asciiTheme="minorHAnsi" w:hAnsiTheme="minorHAnsi" w:cstheme="minorHAnsi"/>
        </w:rPr>
        <w:t>organisations fighting or identifying crime</w:t>
      </w:r>
    </w:p>
    <w:p w:rsidR="00812A97" w:rsidRPr="00C03513" w:rsidRDefault="00C636A8">
      <w:pPr>
        <w:widowControl w:val="0"/>
        <w:overflowPunct w:val="0"/>
        <w:autoSpaceDE w:val="0"/>
        <w:spacing w:after="0" w:line="240" w:lineRule="auto"/>
        <w:jc w:val="both"/>
        <w:rPr>
          <w:rFonts w:asciiTheme="minorHAnsi" w:eastAsia="Times New Roman" w:hAnsiTheme="minorHAnsi" w:cstheme="minorHAnsi"/>
          <w:lang w:eastAsia="en-GB"/>
        </w:rPr>
      </w:pPr>
      <w:r w:rsidRPr="00C03513">
        <w:rPr>
          <w:rFonts w:asciiTheme="minorHAnsi" w:eastAsia="Times New Roman" w:hAnsiTheme="minorHAnsi" w:cstheme="minorHAnsi"/>
          <w:lang w:eastAsia="en-GB"/>
        </w:rPr>
        <w:lastRenderedPageBreak/>
        <w:t xml:space="preserve">For more information about the Department’s NPD data sharing process, please visit: </w:t>
      </w:r>
    </w:p>
    <w:p w:rsidR="00812A97" w:rsidRPr="00C03513" w:rsidRDefault="0099249D">
      <w:pPr>
        <w:widowControl w:val="0"/>
        <w:overflowPunct w:val="0"/>
        <w:autoSpaceDE w:val="0"/>
        <w:spacing w:after="0" w:line="240" w:lineRule="auto"/>
        <w:rPr>
          <w:rFonts w:asciiTheme="minorHAnsi" w:hAnsiTheme="minorHAnsi" w:cstheme="minorHAnsi"/>
        </w:rPr>
      </w:pPr>
      <w:hyperlink r:id="rId14" w:tooltip="Data protection: how we collect and share research data" w:history="1">
        <w:r w:rsidR="00C636A8" w:rsidRPr="00C03513">
          <w:rPr>
            <w:rFonts w:asciiTheme="minorHAnsi" w:eastAsia="Times New Roman" w:hAnsiTheme="minorHAnsi" w:cstheme="minorHAnsi"/>
            <w:u w:val="single"/>
          </w:rPr>
          <w:t>https://www.gov.uk/data-protection-how-we-collect-and-share-research-data</w:t>
        </w:r>
      </w:hyperlink>
      <w:r w:rsidR="00C636A8" w:rsidRPr="00C03513">
        <w:rPr>
          <w:rFonts w:asciiTheme="minorHAnsi" w:eastAsia="Times New Roman" w:hAnsiTheme="minorHAnsi" w:cstheme="minorHAnsi"/>
        </w:rPr>
        <w:t xml:space="preserve"> </w:t>
      </w:r>
    </w:p>
    <w:p w:rsidR="00812A97" w:rsidRPr="00C03513" w:rsidRDefault="00812A97">
      <w:pPr>
        <w:widowControl w:val="0"/>
        <w:overflowPunct w:val="0"/>
        <w:autoSpaceDE w:val="0"/>
        <w:spacing w:after="0" w:line="240" w:lineRule="auto"/>
        <w:rPr>
          <w:rFonts w:asciiTheme="minorHAnsi" w:eastAsia="Times New Roman" w:hAnsiTheme="minorHAnsi" w:cstheme="minorHAnsi"/>
        </w:rPr>
      </w:pPr>
    </w:p>
    <w:p w:rsidR="00812A97" w:rsidRPr="00C03513" w:rsidRDefault="00C636A8">
      <w:pPr>
        <w:pStyle w:val="DeptBullets"/>
        <w:numPr>
          <w:ilvl w:val="0"/>
          <w:numId w:val="0"/>
        </w:numPr>
        <w:tabs>
          <w:tab w:val="left" w:pos="720"/>
        </w:tabs>
        <w:jc w:val="both"/>
        <w:rPr>
          <w:rFonts w:asciiTheme="minorHAnsi" w:hAnsiTheme="minorHAnsi" w:cstheme="minorHAnsi"/>
          <w:sz w:val="22"/>
          <w:szCs w:val="22"/>
        </w:rPr>
      </w:pPr>
      <w:r w:rsidRPr="00C03513">
        <w:rPr>
          <w:rFonts w:asciiTheme="minorHAnsi" w:hAnsiTheme="minorHAnsi" w:cstheme="minorHAnsi"/>
          <w:sz w:val="22"/>
          <w:szCs w:val="22"/>
        </w:rPr>
        <w:t>Organisations fighting or identifying crime may use their legal powers to contact DfE to request access to individual level information relevant to detecting that crime. Whilst numbers fluctuate slightly over time, DfE typically supplies</w:t>
      </w:r>
      <w:r w:rsidRPr="00C03513">
        <w:rPr>
          <w:rFonts w:asciiTheme="minorHAnsi" w:hAnsiTheme="minorHAnsi" w:cstheme="minorHAnsi"/>
          <w:b/>
          <w:bCs/>
          <w:sz w:val="22"/>
          <w:szCs w:val="22"/>
        </w:rPr>
        <w:t xml:space="preserve"> </w:t>
      </w:r>
      <w:r w:rsidRPr="00C03513">
        <w:rPr>
          <w:rFonts w:asciiTheme="minorHAnsi" w:hAnsiTheme="minorHAnsi" w:cstheme="minorHAnsi"/>
          <w:sz w:val="22"/>
          <w:szCs w:val="22"/>
        </w:rPr>
        <w:t>data on around 600 pupils per year</w:t>
      </w:r>
      <w:r w:rsidRPr="00C03513">
        <w:rPr>
          <w:rFonts w:asciiTheme="minorHAnsi" w:hAnsiTheme="minorHAnsi" w:cstheme="minorHAnsi"/>
          <w:b/>
          <w:bCs/>
          <w:sz w:val="22"/>
          <w:szCs w:val="22"/>
        </w:rPr>
        <w:t xml:space="preserve"> </w:t>
      </w:r>
      <w:r w:rsidRPr="00C03513">
        <w:rPr>
          <w:rFonts w:asciiTheme="minorHAnsi" w:hAnsiTheme="minorHAnsi" w:cstheme="minorHAnsi"/>
          <w:sz w:val="22"/>
          <w:szCs w:val="22"/>
        </w:rPr>
        <w:t>to the Home Office and roughly 1 per year to the Police.</w:t>
      </w:r>
    </w:p>
    <w:p w:rsidR="00812A97" w:rsidRPr="00C03513" w:rsidRDefault="00C636A8">
      <w:pPr>
        <w:jc w:val="both"/>
        <w:rPr>
          <w:rFonts w:asciiTheme="minorHAnsi" w:hAnsiTheme="minorHAnsi" w:cstheme="minorHAnsi"/>
        </w:rPr>
      </w:pPr>
      <w:r w:rsidRPr="00C03513">
        <w:rPr>
          <w:rFonts w:asciiTheme="minorHAnsi" w:eastAsia="Times New Roman" w:hAnsiTheme="minorHAnsi" w:cstheme="minorHAnsi"/>
          <w:lang w:eastAsia="en-GB"/>
        </w:rPr>
        <w:t>For information about which organisations the Department has provided pupil information, (and for which project) or to access a monthly breakdown of data share volumes with Home Office and the Police please visit the following website:</w:t>
      </w:r>
      <w:r w:rsidRPr="00C03513">
        <w:rPr>
          <w:rFonts w:asciiTheme="minorHAnsi" w:eastAsia="Times New Roman" w:hAnsiTheme="minorHAnsi" w:cstheme="minorHAnsi"/>
        </w:rPr>
        <w:t xml:space="preserve"> </w:t>
      </w:r>
      <w:hyperlink r:id="rId15" w:history="1">
        <w:r w:rsidRPr="00C03513">
          <w:rPr>
            <w:rStyle w:val="Hyperlink"/>
            <w:rFonts w:asciiTheme="minorHAnsi" w:hAnsiTheme="minorHAnsi" w:cstheme="minorHAnsi"/>
            <w:color w:val="auto"/>
            <w:sz w:val="22"/>
          </w:rPr>
          <w:t>https://www.gov.uk/government/publications/dfe-external-data-shares</w:t>
        </w:r>
      </w:hyperlink>
    </w:p>
    <w:p w:rsidR="00812A97" w:rsidRPr="00C03513" w:rsidRDefault="00812A97">
      <w:pPr>
        <w:overflowPunct w:val="0"/>
        <w:autoSpaceDE w:val="0"/>
        <w:spacing w:after="0" w:line="240" w:lineRule="auto"/>
        <w:rPr>
          <w:rFonts w:asciiTheme="minorHAnsi" w:hAnsiTheme="minorHAnsi" w:cstheme="minorHAnsi"/>
        </w:rPr>
      </w:pPr>
    </w:p>
    <w:p w:rsidR="00812A97" w:rsidRPr="00C03513" w:rsidRDefault="00C636A8">
      <w:pPr>
        <w:overflowPunct w:val="0"/>
        <w:autoSpaceDE w:val="0"/>
        <w:spacing w:after="0" w:line="240" w:lineRule="auto"/>
        <w:rPr>
          <w:rFonts w:asciiTheme="minorHAnsi" w:hAnsiTheme="minorHAnsi" w:cstheme="minorHAnsi"/>
        </w:rPr>
      </w:pPr>
      <w:r w:rsidRPr="00C03513">
        <w:rPr>
          <w:rFonts w:asciiTheme="minorHAnsi" w:eastAsia="Times New Roman" w:hAnsiTheme="minorHAnsi" w:cstheme="minorHAnsi"/>
        </w:rPr>
        <w:t xml:space="preserve">To contact DfE: </w:t>
      </w:r>
      <w:hyperlink r:id="rId16" w:history="1">
        <w:r w:rsidRPr="00C03513">
          <w:rPr>
            <w:rStyle w:val="Hyperlink"/>
            <w:rFonts w:asciiTheme="minorHAnsi" w:eastAsia="Times New Roman" w:hAnsiTheme="minorHAnsi" w:cstheme="minorHAnsi"/>
            <w:color w:val="auto"/>
            <w:sz w:val="22"/>
          </w:rPr>
          <w:t>https://www.gov.uk/contact-dfe</w:t>
        </w:r>
      </w:hyperlink>
      <w:r w:rsidRPr="00C03513">
        <w:rPr>
          <w:rFonts w:asciiTheme="minorHAnsi" w:eastAsia="Times New Roman" w:hAnsiTheme="minorHAnsi" w:cstheme="minorHAnsi"/>
        </w:rPr>
        <w:t xml:space="preserve"> </w:t>
      </w:r>
    </w:p>
    <w:sectPr w:rsidR="00812A97" w:rsidRPr="00C03513">
      <w:headerReference w:type="default" r:id="rId17"/>
      <w:footerReference w:type="default" r:id="rId18"/>
      <w:pgSz w:w="11906" w:h="16838"/>
      <w:pgMar w:top="992" w:right="1134" w:bottom="1021" w:left="1134" w:header="709" w:footer="709"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49D" w:rsidRDefault="0099249D">
      <w:pPr>
        <w:spacing w:after="0" w:line="240" w:lineRule="auto"/>
      </w:pPr>
      <w:r>
        <w:separator/>
      </w:r>
    </w:p>
  </w:endnote>
  <w:endnote w:type="continuationSeparator" w:id="0">
    <w:p w:rsidR="0099249D" w:rsidRDefault="0099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A97" w:rsidRDefault="00C636A8">
    <w:pPr>
      <w:pStyle w:val="Footer"/>
      <w:jc w:val="center"/>
    </w:pPr>
    <w:r>
      <w:fldChar w:fldCharType="begin"/>
    </w:r>
    <w:r>
      <w:instrText xml:space="preserve"> PAGE   \* MERGEFORMAT </w:instrText>
    </w:r>
    <w:r>
      <w:fldChar w:fldCharType="separate"/>
    </w:r>
    <w:r w:rsidR="006968A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49D" w:rsidRDefault="0099249D">
      <w:pPr>
        <w:spacing w:after="0" w:line="240" w:lineRule="auto"/>
      </w:pPr>
      <w:r>
        <w:rPr>
          <w:color w:val="000000"/>
        </w:rPr>
        <w:separator/>
      </w:r>
    </w:p>
  </w:footnote>
  <w:footnote w:type="continuationSeparator" w:id="0">
    <w:p w:rsidR="0099249D" w:rsidRDefault="00992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344" w:rsidRPr="004D7EA1" w:rsidRDefault="00481344" w:rsidP="00481344">
    <w:pPr>
      <w:pStyle w:val="Header"/>
      <w:rPr>
        <w:rFonts w:ascii="Arial" w:eastAsia="Times New Roman" w:hAnsi="Arial" w:cs="Arial"/>
        <w:b/>
        <w:bCs/>
        <w:sz w:val="24"/>
        <w:szCs w:val="24"/>
      </w:rPr>
    </w:pPr>
  </w:p>
  <w:tbl>
    <w:tblPr>
      <w:tblW w:w="10800" w:type="dxa"/>
      <w:jc w:val="center"/>
      <w:tblLook w:val="01E0" w:firstRow="1" w:lastRow="1" w:firstColumn="1" w:lastColumn="1" w:noHBand="0" w:noVBand="0"/>
    </w:tblPr>
    <w:tblGrid>
      <w:gridCol w:w="5220"/>
      <w:gridCol w:w="5580"/>
    </w:tblGrid>
    <w:tr w:rsidR="00481344" w:rsidRPr="004D7EA1" w:rsidTr="00E5677E">
      <w:trPr>
        <w:jc w:val="center"/>
      </w:trPr>
      <w:tc>
        <w:tcPr>
          <w:tcW w:w="10800" w:type="dxa"/>
          <w:gridSpan w:val="2"/>
          <w:hideMark/>
        </w:tcPr>
        <w:p w:rsidR="00481344" w:rsidRPr="004D7EA1" w:rsidRDefault="00481344" w:rsidP="00481344">
          <w:pPr>
            <w:tabs>
              <w:tab w:val="center" w:pos="4153"/>
              <w:tab w:val="right" w:pos="8647"/>
            </w:tabs>
            <w:spacing w:after="0" w:line="240" w:lineRule="auto"/>
            <w:ind w:right="-335"/>
            <w:jc w:val="center"/>
            <w:rPr>
              <w:rFonts w:ascii="Arial" w:eastAsia="Times New Roman" w:hAnsi="Arial" w:cs="Arial"/>
              <w:b/>
              <w:bCs/>
              <w:sz w:val="24"/>
              <w:szCs w:val="24"/>
            </w:rPr>
          </w:pPr>
          <w:r w:rsidRPr="004D7EA1">
            <w:rPr>
              <w:rFonts w:ascii="Arial" w:eastAsia="Times New Roman" w:hAnsi="Arial" w:cs="Arial"/>
              <w:b/>
              <w:bCs/>
              <w:sz w:val="24"/>
              <w:szCs w:val="24"/>
            </w:rPr>
            <w:t>GDPR Support for Schools</w:t>
          </w:r>
        </w:p>
      </w:tc>
    </w:tr>
    <w:tr w:rsidR="00481344" w:rsidRPr="004D7EA1" w:rsidTr="00E5677E">
      <w:trPr>
        <w:jc w:val="center"/>
      </w:trPr>
      <w:tc>
        <w:tcPr>
          <w:tcW w:w="5220" w:type="dxa"/>
        </w:tcPr>
        <w:p w:rsidR="00481344" w:rsidRPr="004D7EA1" w:rsidRDefault="00481344" w:rsidP="00481344">
          <w:pPr>
            <w:tabs>
              <w:tab w:val="center" w:pos="4153"/>
              <w:tab w:val="right" w:pos="8647"/>
            </w:tabs>
            <w:spacing w:after="0" w:line="240" w:lineRule="auto"/>
            <w:ind w:right="-335"/>
            <w:jc w:val="center"/>
            <w:rPr>
              <w:rFonts w:ascii="Arial" w:eastAsia="Times New Roman" w:hAnsi="Arial" w:cs="Arial"/>
              <w:b/>
              <w:bCs/>
              <w:sz w:val="24"/>
              <w:szCs w:val="24"/>
            </w:rPr>
          </w:pPr>
        </w:p>
      </w:tc>
      <w:tc>
        <w:tcPr>
          <w:tcW w:w="5580" w:type="dxa"/>
        </w:tcPr>
        <w:p w:rsidR="00481344" w:rsidRPr="004D7EA1" w:rsidRDefault="00481344" w:rsidP="00481344">
          <w:pPr>
            <w:tabs>
              <w:tab w:val="center" w:pos="4153"/>
              <w:tab w:val="right" w:pos="8647"/>
            </w:tabs>
            <w:spacing w:after="0" w:line="240" w:lineRule="auto"/>
            <w:ind w:right="-335"/>
            <w:jc w:val="center"/>
            <w:rPr>
              <w:rFonts w:ascii="Arial" w:eastAsia="Times New Roman" w:hAnsi="Arial" w:cs="Arial"/>
              <w:b/>
              <w:bCs/>
              <w:sz w:val="24"/>
              <w:szCs w:val="24"/>
            </w:rPr>
          </w:pPr>
        </w:p>
      </w:tc>
    </w:tr>
  </w:tbl>
  <w:p w:rsidR="00481344" w:rsidRPr="004D7EA1" w:rsidRDefault="00481344" w:rsidP="00481344">
    <w:pPr>
      <w:tabs>
        <w:tab w:val="center" w:pos="4153"/>
        <w:tab w:val="right" w:pos="8647"/>
      </w:tabs>
      <w:spacing w:after="0" w:line="240" w:lineRule="auto"/>
      <w:ind w:right="-335"/>
      <w:jc w:val="center"/>
      <w:rPr>
        <w:rFonts w:ascii="Arial" w:eastAsia="Times New Roman" w:hAnsi="Arial" w:cs="Arial"/>
        <w:b/>
        <w:bCs/>
        <w:sz w:val="24"/>
        <w:szCs w:val="24"/>
      </w:rPr>
    </w:pPr>
    <w:r w:rsidRPr="004D7EA1">
      <w:rPr>
        <w:rFonts w:ascii="Arial" w:eastAsia="Times New Roman" w:hAnsi="Arial" w:cs="Arial"/>
        <w:b/>
        <w:bCs/>
        <w:noProof/>
        <w:sz w:val="24"/>
        <w:szCs w:val="24"/>
        <w:lang w:eastAsia="en-GB"/>
      </w:rPr>
      <mc:AlternateContent>
        <mc:Choice Requires="wps">
          <w:drawing>
            <wp:anchor distT="0" distB="0" distL="114300" distR="114300" simplePos="0" relativeHeight="251665408" behindDoc="0" locked="0" layoutInCell="1" allowOverlap="1" wp14:anchorId="4B7A152C" wp14:editId="258B0736">
              <wp:simplePos x="0" y="0"/>
              <wp:positionH relativeFrom="page">
                <wp:posOffset>-38100</wp:posOffset>
              </wp:positionH>
              <wp:positionV relativeFrom="paragraph">
                <wp:posOffset>22225</wp:posOffset>
              </wp:positionV>
              <wp:extent cx="10730230" cy="13716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30230" cy="137160"/>
                      </a:xfrm>
                      <a:prstGeom prst="rect">
                        <a:avLst/>
                      </a:prstGeom>
                      <a:gradFill rotWithShape="1">
                        <a:gsLst>
                          <a:gs pos="0">
                            <a:srgbClr val="FF9900"/>
                          </a:gs>
                          <a:gs pos="100000">
                            <a:srgbClr val="80008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344" w:rsidRDefault="00481344" w:rsidP="004813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A152C" id="Rectangle 19" o:spid="_x0000_s1026" style="position:absolute;left:0;text-align:left;margin-left:-3pt;margin-top:1.75pt;width:844.9pt;height:10.8pt;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" fillcolor="#f90" stroked="f">
              <v:fill color2="purple" rotate="t" angle="90" focus="100%" type="gradient"/>
              <v:textbox>
                <w:txbxContent>
                  <w:p w:rsidR="00481344" w:rsidRDefault="00481344" w:rsidP="00481344">
                    <w:pPr>
                      <w:jc w:val="center"/>
                    </w:pPr>
                  </w:p>
                </w:txbxContent>
              </v:textbox>
              <w10:wrap anchorx="page"/>
            </v:rect>
          </w:pict>
        </mc:Fallback>
      </mc:AlternateContent>
    </w:r>
  </w:p>
  <w:p w:rsidR="00481344" w:rsidRDefault="00481344" w:rsidP="00481344">
    <w:pPr>
      <w:pStyle w:val="Header"/>
    </w:pPr>
  </w:p>
  <w:p w:rsidR="00812A97" w:rsidRDefault="00812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5310"/>
    <w:multiLevelType w:val="multilevel"/>
    <w:tmpl w:val="A036E9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1284"/>
    <w:multiLevelType w:val="multilevel"/>
    <w:tmpl w:val="746CB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921BBC"/>
    <w:multiLevelType w:val="hybridMultilevel"/>
    <w:tmpl w:val="60CA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97C8B"/>
    <w:multiLevelType w:val="multilevel"/>
    <w:tmpl w:val="50FE9A6C"/>
    <w:styleLink w:val="LFO13"/>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E147487"/>
    <w:multiLevelType w:val="multilevel"/>
    <w:tmpl w:val="746CB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05391F"/>
    <w:multiLevelType w:val="multilevel"/>
    <w:tmpl w:val="3E8AA4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2B22726"/>
    <w:multiLevelType w:val="hybridMultilevel"/>
    <w:tmpl w:val="117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A2F2E"/>
    <w:multiLevelType w:val="multilevel"/>
    <w:tmpl w:val="7ABC04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2CB2AAA"/>
    <w:multiLevelType w:val="multilevel"/>
    <w:tmpl w:val="C9AEC9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49F45B1"/>
    <w:multiLevelType w:val="multilevel"/>
    <w:tmpl w:val="BBAC54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41B4C65"/>
    <w:multiLevelType w:val="multilevel"/>
    <w:tmpl w:val="EB24425E"/>
    <w:styleLink w:val="LFO15"/>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9DC6335"/>
    <w:multiLevelType w:val="multilevel"/>
    <w:tmpl w:val="602A8A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CA83742"/>
    <w:multiLevelType w:val="hybridMultilevel"/>
    <w:tmpl w:val="44A8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7D59C8"/>
    <w:multiLevelType w:val="hybridMultilevel"/>
    <w:tmpl w:val="3438D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BB517B"/>
    <w:multiLevelType w:val="multilevel"/>
    <w:tmpl w:val="746CB966"/>
    <w:lvl w:ilvl="0">
      <w:numFmt w:val="bullet"/>
      <w:lvlText w:val=""/>
      <w:lvlJc w:val="left"/>
      <w:pPr>
        <w:ind w:left="720" w:hanging="360"/>
      </w:pPr>
      <w:rPr>
        <w:rFonts w:ascii="Symbol" w:hAnsi="Symbol"/>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AD043AF"/>
    <w:multiLevelType w:val="hybridMultilevel"/>
    <w:tmpl w:val="4DA635C4"/>
    <w:lvl w:ilvl="0" w:tplc="FAECBE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14"/>
  </w:num>
  <w:num w:numId="5">
    <w:abstractNumId w:val="4"/>
  </w:num>
  <w:num w:numId="6">
    <w:abstractNumId w:val="0"/>
  </w:num>
  <w:num w:numId="7">
    <w:abstractNumId w:val="11"/>
  </w:num>
  <w:num w:numId="8">
    <w:abstractNumId w:val="5"/>
  </w:num>
  <w:num w:numId="9">
    <w:abstractNumId w:val="7"/>
  </w:num>
  <w:num w:numId="10">
    <w:abstractNumId w:val="8"/>
  </w:num>
  <w:num w:numId="11">
    <w:abstractNumId w:val="15"/>
  </w:num>
  <w:num w:numId="12">
    <w:abstractNumId w:val="2"/>
  </w:num>
  <w:num w:numId="13">
    <w:abstractNumId w:val="13"/>
  </w:num>
  <w:num w:numId="14">
    <w:abstractNumId w:val="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ocumentProtection w:edit="readOnly" w:enforcement="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A97"/>
    <w:rsid w:val="0003721B"/>
    <w:rsid w:val="00145737"/>
    <w:rsid w:val="00221433"/>
    <w:rsid w:val="002C70D0"/>
    <w:rsid w:val="00316E8E"/>
    <w:rsid w:val="00366CE4"/>
    <w:rsid w:val="003A0702"/>
    <w:rsid w:val="00481344"/>
    <w:rsid w:val="00582ADD"/>
    <w:rsid w:val="006968AD"/>
    <w:rsid w:val="006F1917"/>
    <w:rsid w:val="007D0EE1"/>
    <w:rsid w:val="00812A97"/>
    <w:rsid w:val="009112D1"/>
    <w:rsid w:val="0099249D"/>
    <w:rsid w:val="00A72CF1"/>
    <w:rsid w:val="00AC1DF3"/>
    <w:rsid w:val="00B471B3"/>
    <w:rsid w:val="00B7237E"/>
    <w:rsid w:val="00BE321E"/>
    <w:rsid w:val="00C03513"/>
    <w:rsid w:val="00C636A8"/>
    <w:rsid w:val="00CB3B60"/>
    <w:rsid w:val="00EF5EDB"/>
    <w:rsid w:val="00F7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style>
  <w:style w:type="paragraph" w:styleId="Heading2">
    <w:name w:val="heading 2"/>
    <w:basedOn w:val="Normal"/>
    <w:next w:val="Normal"/>
    <w:pPr>
      <w:keepNext/>
      <w:spacing w:before="240" w:after="240" w:line="240" w:lineRule="auto"/>
      <w:outlineLvl w:val="1"/>
    </w:pPr>
    <w:rPr>
      <w:rFonts w:ascii="Arial" w:eastAsia="Times New Roman" w:hAnsi="Arial"/>
      <w:b/>
      <w:color w:val="104F75"/>
      <w:sz w:val="32"/>
      <w:szCs w:val="32"/>
      <w:lang w:eastAsia="en-GB"/>
    </w:rPr>
  </w:style>
  <w:style w:type="paragraph" w:styleId="Heading3">
    <w:name w:val="heading 3"/>
    <w:basedOn w:val="Normal"/>
    <w:next w:val="Normal"/>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character" w:styleId="CommentReference">
    <w:name w:val="annotation reference"/>
    <w:rPr>
      <w:sz w:val="16"/>
      <w:szCs w:val="16"/>
    </w:rPr>
  </w:style>
  <w:style w:type="paragraph" w:styleId="CommentText">
    <w:name w:val="annotation text"/>
    <w:basedOn w:val="Normal"/>
    <w:pPr>
      <w:widowControl w:val="0"/>
      <w:overflowPunct w:val="0"/>
      <w:autoSpaceDE w:val="0"/>
      <w:spacing w:after="0" w:line="240" w:lineRule="auto"/>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cs="Times New Roman"/>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pPr>
      <w:ind w:left="720"/>
    </w:pPr>
  </w:style>
  <w:style w:type="paragraph" w:styleId="CommentSubject">
    <w:name w:val="annotation subject"/>
    <w:basedOn w:val="CommentText"/>
    <w:next w:val="CommentText"/>
    <w:pPr>
      <w:widowControl/>
      <w:overflowPunct/>
      <w:autoSpaceDE/>
      <w:spacing w:after="160"/>
      <w:textAlignment w:val="auto"/>
    </w:pPr>
    <w:rPr>
      <w:rFonts w:ascii="Calibri" w:eastAsia="Calibri" w:hAnsi="Calibri"/>
      <w:b/>
      <w:bCs/>
    </w:rPr>
  </w:style>
  <w:style w:type="character" w:customStyle="1" w:styleId="CommentSubjectChar">
    <w:name w:val="Comment Subject Char"/>
    <w:basedOn w:val="CommentTextChar"/>
    <w:rPr>
      <w:rFonts w:ascii="Arial" w:eastAsia="Times New Roman" w:hAnsi="Arial" w:cs="Times New Roman"/>
      <w:b/>
      <w:bCs/>
      <w:sz w:val="20"/>
      <w:szCs w:val="20"/>
    </w:rPr>
  </w:style>
  <w:style w:type="paragraph" w:styleId="Revision">
    <w:name w:val="Revision"/>
    <w:pPr>
      <w:suppressAutoHyphens/>
      <w:spacing w:after="0" w:line="240" w:lineRule="auto"/>
    </w:pPr>
  </w:style>
  <w:style w:type="character" w:styleId="Hyperlink">
    <w:name w:val="Hyperlink"/>
    <w:rPr>
      <w:rFonts w:ascii="Arial" w:hAnsi="Arial"/>
      <w:color w:val="0000FF"/>
      <w:sz w:val="24"/>
      <w:u w:val="single"/>
    </w:rPr>
  </w:style>
  <w:style w:type="paragraph" w:customStyle="1" w:styleId="Bold">
    <w:name w:val="Bold"/>
    <w:basedOn w:val="Normal"/>
    <w:pPr>
      <w:autoSpaceDE w:val="0"/>
      <w:spacing w:after="240" w:line="288" w:lineRule="auto"/>
    </w:pPr>
    <w:rPr>
      <w:rFonts w:ascii="Arial" w:eastAsia="Times New Roman" w:hAnsi="Arial" w:cs="Arial"/>
      <w:b/>
      <w:color w:val="000000"/>
      <w:sz w:val="24"/>
      <w:szCs w:val="24"/>
      <w:lang w:eastAsia="en-GB"/>
    </w:rPr>
  </w:style>
  <w:style w:type="character" w:customStyle="1" w:styleId="BoldChar">
    <w:name w:val="Bold Char"/>
    <w:rPr>
      <w:rFonts w:ascii="Arial" w:eastAsia="Times New Roman" w:hAnsi="Arial" w:cs="Arial"/>
      <w:b/>
      <w:color w:val="000000"/>
      <w:sz w:val="24"/>
      <w:szCs w:val="24"/>
      <w:lang w:eastAsia="en-GB"/>
    </w:rPr>
  </w:style>
  <w:style w:type="paragraph" w:customStyle="1" w:styleId="DfESOutNumbered">
    <w:name w:val="DfESOutNumbered"/>
    <w:basedOn w:val="Normal"/>
    <w:pPr>
      <w:widowControl w:val="0"/>
      <w:numPr>
        <w:numId w:val="1"/>
      </w:numPr>
      <w:overflowPunct w:val="0"/>
      <w:autoSpaceDE w:val="0"/>
      <w:spacing w:after="240" w:line="240" w:lineRule="auto"/>
    </w:pPr>
    <w:rPr>
      <w:rFonts w:ascii="Arial" w:eastAsia="Times New Roman" w:hAnsi="Arial" w:cs="Arial"/>
      <w:szCs w:val="20"/>
    </w:rPr>
  </w:style>
  <w:style w:type="character" w:customStyle="1" w:styleId="DfESOutNumberedChar">
    <w:name w:val="DfESOutNumbered Char"/>
    <w:basedOn w:val="DefaultParagraphFont"/>
    <w:rPr>
      <w:rFonts w:ascii="Arial" w:eastAsia="Times New Roman" w:hAnsi="Arial" w:cs="Arial"/>
      <w:szCs w:val="20"/>
    </w:rPr>
  </w:style>
  <w:style w:type="paragraph" w:customStyle="1" w:styleId="DeptBullets">
    <w:name w:val="DeptBullets"/>
    <w:basedOn w:val="Normal"/>
    <w:pPr>
      <w:widowControl w:val="0"/>
      <w:numPr>
        <w:numId w:val="2"/>
      </w:numPr>
      <w:overflowPunct w:val="0"/>
      <w:autoSpaceDE w:val="0"/>
      <w:spacing w:after="240" w:line="240" w:lineRule="auto"/>
    </w:pPr>
    <w:rPr>
      <w:rFonts w:ascii="Arial" w:eastAsia="Times New Roman" w:hAnsi="Arial"/>
      <w:sz w:val="24"/>
      <w:szCs w:val="20"/>
    </w:rPr>
  </w:style>
  <w:style w:type="character" w:customStyle="1" w:styleId="DeptBulletsChar">
    <w:name w:val="DeptBullets Char"/>
    <w:basedOn w:val="DefaultParagraphFont"/>
    <w:rPr>
      <w:rFonts w:ascii="Arial" w:eastAsia="Times New Roman" w:hAnsi="Arial" w:cs="Times New Roman"/>
      <w:sz w:val="24"/>
      <w:szCs w:val="20"/>
    </w:rPr>
  </w:style>
  <w:style w:type="character" w:styleId="FollowedHyperlink">
    <w:name w:val="FollowedHyperlink"/>
    <w:basedOn w:val="DefaultParagraphFont"/>
    <w:rPr>
      <w:color w:val="954F72"/>
      <w:u w:val="singl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ing2Char">
    <w:name w:val="Heading 2 Char"/>
    <w:basedOn w:val="DefaultParagraphFont"/>
    <w:rPr>
      <w:rFonts w:ascii="Arial" w:eastAsia="Times New Roman" w:hAnsi="Arial" w:cs="Times New Roman"/>
      <w:b/>
      <w:color w:val="104F75"/>
      <w:sz w:val="32"/>
      <w:szCs w:val="32"/>
      <w:lang w:eastAsia="en-GB"/>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character" w:styleId="Emphasis">
    <w:name w:val="Emphasis"/>
    <w:qFormat/>
    <w:rPr>
      <w:i/>
      <w:iCs/>
    </w:rPr>
  </w:style>
  <w:style w:type="numbering" w:customStyle="1" w:styleId="LFO13">
    <w:name w:val="LFO13"/>
    <w:basedOn w:val="NoList"/>
    <w:pPr>
      <w:numPr>
        <w:numId w:val="1"/>
      </w:numPr>
    </w:pPr>
  </w:style>
  <w:style w:type="numbering" w:customStyle="1" w:styleId="LFO15">
    <w:name w:val="LFO15"/>
    <w:basedOn w:val="NoList"/>
    <w:pPr>
      <w:numPr>
        <w:numId w:val="2"/>
      </w:numPr>
    </w:pPr>
  </w:style>
  <w:style w:type="paragraph" w:styleId="NoSpacing">
    <w:name w:val="No Spacing"/>
    <w:uiPriority w:val="1"/>
    <w:qFormat/>
    <w:rsid w:val="00C03513"/>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0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rbyshire.gov.uk/site-elements/documents/pdf/working-for-us/data/how-to-dispose-of-confidential-information-safely/records-retention-schedules/school-guidelines-on-records-retention-periods.pdf" TargetMode="Externa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dpr-info.eu/art-9-gdpr/" TargetMode="External"/><Relationship Id="rId12" Type="http://schemas.openxmlformats.org/officeDocument/2006/relationships/hyperlink" Target="https://www.gov.uk/education/data-collection-and-censuses-for-schoo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contact-df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prforschools@derbyshire.gov.uk" TargetMode="External"/><Relationship Id="rId5" Type="http://schemas.openxmlformats.org/officeDocument/2006/relationships/footnotes" Target="footnotes.xml"/><Relationship Id="rId15" Type="http://schemas.openxmlformats.org/officeDocument/2006/relationships/hyperlink" Target="https://www.gov.uk/government/publications/dfe-external-data-shares" TargetMode="External"/><Relationship Id="rId10" Type="http://schemas.openxmlformats.org/officeDocument/2006/relationships/hyperlink" Target="https://ico.org.uk/concer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9720</Characters>
  <Application>Microsoft Office Word</Application>
  <DocSecurity>2</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2019-09-03T19:07:00Z</dcterms:created>
  <dcterms:modified xsi:type="dcterms:W3CDTF">2019-09-03T19:07:00Z</dcterms:modified>
</cp:coreProperties>
</file>